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3223" w14:textId="75E3EEB0" w:rsidR="00C5470F" w:rsidRPr="002E3924" w:rsidRDefault="00C5470F" w:rsidP="00C5470F">
      <w:pPr>
        <w:spacing w:after="120" w:line="312" w:lineRule="auto"/>
        <w:rPr>
          <w:rFonts w:ascii="Times New Roman" w:hAnsi="Times New Roman"/>
          <w:sz w:val="24"/>
          <w:szCs w:val="24"/>
          <w:lang w:val="fr-FR"/>
        </w:rPr>
      </w:pPr>
      <w:r w:rsidRPr="002E3924">
        <w:rPr>
          <w:rFonts w:ascii="Times New Roman" w:hAnsi="Times New Roman"/>
          <w:sz w:val="24"/>
          <w:szCs w:val="24"/>
          <w:lang w:val="fr-FR"/>
        </w:rPr>
        <w:t>Số</w:t>
      </w:r>
      <w:del w:id="0" w:author="Dao Thi Thuy Dung" w:date="2017-04-26T16:00:00Z">
        <w:r w:rsidRPr="002E3924" w:rsidDel="00C241C3">
          <w:rPr>
            <w:rFonts w:ascii="Times New Roman" w:hAnsi="Times New Roman"/>
            <w:sz w:val="24"/>
            <w:szCs w:val="24"/>
            <w:lang w:val="fr-FR"/>
          </w:rPr>
          <w:delText xml:space="preserve">: </w:delText>
        </w:r>
        <w:r w:rsidR="002E3924" w:rsidDel="00C241C3">
          <w:rPr>
            <w:rFonts w:ascii="Times New Roman" w:hAnsi="Times New Roman"/>
            <w:sz w:val="24"/>
            <w:szCs w:val="24"/>
            <w:lang w:val="fr-FR"/>
          </w:rPr>
          <w:delText xml:space="preserve">      </w:delText>
        </w:r>
      </w:del>
      <w:proofErr w:type="gramStart"/>
      <w:ins w:id="1" w:author="Dao Thi Thuy Dung" w:date="2017-04-26T16:00:00Z">
        <w:r w:rsidR="00C241C3" w:rsidRPr="002E3924">
          <w:rPr>
            <w:rFonts w:ascii="Times New Roman" w:hAnsi="Times New Roman"/>
            <w:sz w:val="24"/>
            <w:szCs w:val="24"/>
            <w:lang w:val="fr-FR"/>
          </w:rPr>
          <w:t xml:space="preserve">: </w:t>
        </w:r>
        <w:r w:rsidR="00C241C3">
          <w:rPr>
            <w:rFonts w:ascii="Times New Roman" w:hAnsi="Times New Roman"/>
            <w:sz w:val="24"/>
            <w:szCs w:val="24"/>
            <w:lang w:val="fr-FR"/>
          </w:rPr>
          <w:t xml:space="preserve"> 07</w:t>
        </w:r>
      </w:ins>
      <w:proofErr w:type="gramEnd"/>
      <w:r w:rsidR="002E3924">
        <w:rPr>
          <w:rFonts w:ascii="Times New Roman" w:hAnsi="Times New Roman"/>
          <w:sz w:val="24"/>
          <w:szCs w:val="24"/>
          <w:lang w:val="fr-FR"/>
        </w:rPr>
        <w:t>/</w:t>
      </w:r>
      <w:r w:rsidRPr="002E3924">
        <w:rPr>
          <w:rFonts w:ascii="Times New Roman" w:hAnsi="Times New Roman"/>
          <w:sz w:val="24"/>
          <w:szCs w:val="24"/>
          <w:lang w:val="fr-FR"/>
        </w:rPr>
        <w:t xml:space="preserve">2017/TTr-HĐQT.FECON                                  Hà Nội, </w:t>
      </w:r>
      <w:del w:id="2" w:author="Dao Thi Thuy Dung" w:date="2017-04-26T15:59:00Z">
        <w:r w:rsidRPr="002E3924" w:rsidDel="00C241C3">
          <w:rPr>
            <w:rFonts w:ascii="Times New Roman" w:hAnsi="Times New Roman"/>
            <w:sz w:val="24"/>
            <w:szCs w:val="24"/>
            <w:lang w:val="fr-FR"/>
          </w:rPr>
          <w:delText xml:space="preserve">ngày       </w:delText>
        </w:r>
      </w:del>
      <w:ins w:id="3" w:author="Dao Thi Thuy Dung" w:date="2017-04-26T15:59:00Z">
        <w:r w:rsidR="00C241C3" w:rsidRPr="002E3924">
          <w:rPr>
            <w:rFonts w:ascii="Times New Roman" w:hAnsi="Times New Roman"/>
            <w:sz w:val="24"/>
            <w:szCs w:val="24"/>
            <w:lang w:val="fr-FR"/>
          </w:rPr>
          <w:t xml:space="preserve">ngày </w:t>
        </w:r>
        <w:r w:rsidR="00C241C3">
          <w:rPr>
            <w:rFonts w:ascii="Times New Roman" w:hAnsi="Times New Roman"/>
            <w:sz w:val="24"/>
            <w:szCs w:val="24"/>
            <w:lang w:val="fr-FR"/>
          </w:rPr>
          <w:t>26</w:t>
        </w:r>
        <w:r w:rsidR="00C241C3" w:rsidRPr="002E3924">
          <w:rPr>
            <w:rFonts w:ascii="Times New Roman" w:hAnsi="Times New Roman"/>
            <w:sz w:val="24"/>
            <w:szCs w:val="24"/>
            <w:lang w:val="fr-FR"/>
          </w:rPr>
          <w:t xml:space="preserve"> </w:t>
        </w:r>
      </w:ins>
      <w:r w:rsidRPr="002E3924">
        <w:rPr>
          <w:rFonts w:ascii="Times New Roman" w:hAnsi="Times New Roman"/>
          <w:sz w:val="24"/>
          <w:szCs w:val="24"/>
          <w:lang w:val="fr-FR"/>
        </w:rPr>
        <w:t>tháng 04 năm 2017</w:t>
      </w:r>
    </w:p>
    <w:p w14:paraId="60A91525" w14:textId="77777777" w:rsidR="00C5470F" w:rsidRPr="007E57EA" w:rsidRDefault="00C5470F" w:rsidP="00C5470F">
      <w:pPr>
        <w:spacing w:after="0" w:line="312" w:lineRule="auto"/>
        <w:jc w:val="center"/>
        <w:rPr>
          <w:rFonts w:ascii="Times New Roman" w:hAnsi="Times New Roman"/>
          <w:b/>
          <w:sz w:val="32"/>
          <w:szCs w:val="32"/>
          <w:lang w:val="fr-FR"/>
        </w:rPr>
      </w:pPr>
      <w:r w:rsidRPr="007E57EA">
        <w:rPr>
          <w:rFonts w:ascii="Times New Roman" w:hAnsi="Times New Roman"/>
          <w:b/>
          <w:sz w:val="32"/>
          <w:szCs w:val="32"/>
          <w:lang w:val="fr-FR"/>
        </w:rPr>
        <w:t>TỜ TRÌNH</w:t>
      </w:r>
    </w:p>
    <w:p w14:paraId="519D21A1" w14:textId="77777777" w:rsidR="00C5470F" w:rsidRPr="007E57EA" w:rsidRDefault="00C5470F" w:rsidP="00C5470F">
      <w:pPr>
        <w:spacing w:after="0" w:line="312" w:lineRule="auto"/>
        <w:jc w:val="center"/>
        <w:rPr>
          <w:rFonts w:ascii="Times New Roman" w:hAnsi="Times New Roman"/>
          <w:i/>
          <w:sz w:val="24"/>
          <w:szCs w:val="24"/>
          <w:lang w:val="fr-FR"/>
        </w:rPr>
      </w:pPr>
      <w:r w:rsidRPr="007E57EA">
        <w:rPr>
          <w:rFonts w:ascii="Times New Roman" w:hAnsi="Times New Roman"/>
          <w:i/>
          <w:sz w:val="24"/>
          <w:szCs w:val="24"/>
          <w:lang w:val="fr-FR"/>
        </w:rPr>
        <w:t xml:space="preserve">V/v: Thông qua Báo cáo tài chính </w:t>
      </w:r>
      <w:r>
        <w:rPr>
          <w:rFonts w:ascii="Times New Roman" w:hAnsi="Times New Roman"/>
          <w:i/>
          <w:sz w:val="24"/>
          <w:szCs w:val="24"/>
          <w:lang w:val="fr-FR"/>
        </w:rPr>
        <w:t xml:space="preserve">hợp nhất </w:t>
      </w:r>
      <w:r w:rsidRPr="007E57EA">
        <w:rPr>
          <w:rFonts w:ascii="Times New Roman" w:hAnsi="Times New Roman"/>
          <w:i/>
          <w:sz w:val="24"/>
          <w:szCs w:val="24"/>
          <w:lang w:val="fr-FR"/>
        </w:rPr>
        <w:t>đã kiểm toán năm 201</w:t>
      </w:r>
      <w:r>
        <w:rPr>
          <w:rFonts w:ascii="Times New Roman" w:hAnsi="Times New Roman"/>
          <w:i/>
          <w:sz w:val="24"/>
          <w:szCs w:val="24"/>
          <w:lang w:val="fr-FR"/>
        </w:rPr>
        <w:t>6</w:t>
      </w:r>
    </w:p>
    <w:p w14:paraId="142011A1" w14:textId="77777777" w:rsidR="00C5470F" w:rsidRPr="007E57EA" w:rsidRDefault="00C5470F" w:rsidP="00C5470F">
      <w:pPr>
        <w:spacing w:line="312" w:lineRule="auto"/>
        <w:jc w:val="center"/>
        <w:rPr>
          <w:rFonts w:ascii="Times New Roman" w:hAnsi="Times New Roman"/>
          <w:b/>
          <w:i/>
          <w:sz w:val="8"/>
          <w:u w:val="single"/>
          <w:lang w:val="fr-FR"/>
        </w:rPr>
      </w:pPr>
    </w:p>
    <w:p w14:paraId="2D5115CC" w14:textId="77777777" w:rsidR="00C5470F" w:rsidRDefault="00C5470F" w:rsidP="00C5470F">
      <w:pPr>
        <w:spacing w:after="0" w:line="288" w:lineRule="auto"/>
        <w:jc w:val="center"/>
        <w:rPr>
          <w:rFonts w:ascii="Times New Roman" w:hAnsi="Times New Roman"/>
          <w:b/>
          <w:sz w:val="24"/>
          <w:szCs w:val="24"/>
          <w:lang w:val="fr-FR"/>
        </w:rPr>
      </w:pPr>
      <w:r w:rsidRPr="009377FF">
        <w:rPr>
          <w:rFonts w:ascii="Times New Roman" w:hAnsi="Times New Roman"/>
          <w:b/>
          <w:i/>
          <w:u w:val="single"/>
          <w:lang w:val="fr-FR"/>
        </w:rPr>
        <w:t>Kính trình</w:t>
      </w:r>
      <w:r w:rsidRPr="009377FF">
        <w:rPr>
          <w:rFonts w:ascii="Times New Roman" w:hAnsi="Times New Roman"/>
          <w:b/>
          <w:lang w:val="fr-FR"/>
        </w:rPr>
        <w:t xml:space="preserve">: </w:t>
      </w:r>
      <w:r>
        <w:rPr>
          <w:rFonts w:ascii="Times New Roman" w:hAnsi="Times New Roman"/>
          <w:b/>
          <w:sz w:val="24"/>
          <w:szCs w:val="24"/>
          <w:lang w:val="fr-FR"/>
        </w:rPr>
        <w:t>ĐẠI HỘI ĐỒNG CỔ ĐÔNG CÔNG TY CỔ PHẦN FECON</w:t>
      </w:r>
    </w:p>
    <w:p w14:paraId="1ABDF174" w14:textId="77777777" w:rsidR="00C5470F" w:rsidRPr="009377FF" w:rsidRDefault="00C5470F" w:rsidP="00C5470F">
      <w:pPr>
        <w:spacing w:after="0" w:line="288" w:lineRule="auto"/>
        <w:jc w:val="center"/>
        <w:rPr>
          <w:rFonts w:ascii="Times New Roman" w:hAnsi="Times New Roman"/>
          <w:b/>
          <w:sz w:val="28"/>
          <w:szCs w:val="28"/>
          <w:lang w:val="fr-FR"/>
        </w:rPr>
      </w:pPr>
    </w:p>
    <w:p w14:paraId="03E4A76A" w14:textId="77777777" w:rsidR="00C5470F" w:rsidRPr="009377FF" w:rsidRDefault="00C5470F" w:rsidP="00C5470F">
      <w:pPr>
        <w:numPr>
          <w:ilvl w:val="0"/>
          <w:numId w:val="1"/>
        </w:numPr>
        <w:tabs>
          <w:tab w:val="clear" w:pos="720"/>
        </w:tabs>
        <w:spacing w:after="0" w:line="288" w:lineRule="auto"/>
        <w:ind w:left="709" w:right="171" w:hanging="619"/>
        <w:jc w:val="both"/>
        <w:rPr>
          <w:rFonts w:ascii="Times New Roman" w:hAnsi="Times New Roman"/>
          <w:i/>
          <w:sz w:val="24"/>
          <w:szCs w:val="24"/>
          <w:lang w:val="fr-FR"/>
        </w:rPr>
      </w:pPr>
      <w:r w:rsidRPr="009377FF">
        <w:rPr>
          <w:rFonts w:ascii="Times New Roman" w:hAnsi="Times New Roman"/>
          <w:i/>
          <w:sz w:val="24"/>
          <w:szCs w:val="24"/>
          <w:lang w:val="fr-FR"/>
        </w:rPr>
        <w:t>Căn cứ Luật doanh nghiệp số 6</w:t>
      </w:r>
      <w:r>
        <w:rPr>
          <w:rFonts w:ascii="Times New Roman" w:hAnsi="Times New Roman"/>
          <w:i/>
          <w:sz w:val="24"/>
          <w:szCs w:val="24"/>
          <w:lang w:val="fr-FR"/>
        </w:rPr>
        <w:t>8</w:t>
      </w:r>
      <w:r w:rsidRPr="009377FF">
        <w:rPr>
          <w:rFonts w:ascii="Times New Roman" w:hAnsi="Times New Roman"/>
          <w:i/>
          <w:sz w:val="24"/>
          <w:szCs w:val="24"/>
          <w:lang w:val="fr-FR"/>
        </w:rPr>
        <w:t>/20</w:t>
      </w:r>
      <w:r>
        <w:rPr>
          <w:rFonts w:ascii="Times New Roman" w:hAnsi="Times New Roman"/>
          <w:i/>
          <w:sz w:val="24"/>
          <w:szCs w:val="24"/>
          <w:lang w:val="fr-FR"/>
        </w:rPr>
        <w:t>14</w:t>
      </w:r>
      <w:r w:rsidRPr="009377FF">
        <w:rPr>
          <w:rFonts w:ascii="Times New Roman" w:hAnsi="Times New Roman"/>
          <w:i/>
          <w:sz w:val="24"/>
          <w:szCs w:val="24"/>
          <w:lang w:val="fr-FR"/>
        </w:rPr>
        <w:t>/QH1</w:t>
      </w:r>
      <w:r>
        <w:rPr>
          <w:rFonts w:ascii="Times New Roman" w:hAnsi="Times New Roman"/>
          <w:i/>
          <w:sz w:val="24"/>
          <w:szCs w:val="24"/>
          <w:lang w:val="fr-FR"/>
        </w:rPr>
        <w:t>3</w:t>
      </w:r>
      <w:r w:rsidRPr="009377FF">
        <w:rPr>
          <w:rFonts w:ascii="Times New Roman" w:hAnsi="Times New Roman"/>
          <w:i/>
          <w:sz w:val="24"/>
          <w:szCs w:val="24"/>
          <w:lang w:val="fr-FR"/>
        </w:rPr>
        <w:t xml:space="preserve"> do Quốc hội nước CHXHCN Việt Nam ban hành ngày 2</w:t>
      </w:r>
      <w:r>
        <w:rPr>
          <w:rFonts w:ascii="Times New Roman" w:hAnsi="Times New Roman"/>
          <w:i/>
          <w:sz w:val="24"/>
          <w:szCs w:val="24"/>
          <w:lang w:val="fr-FR"/>
        </w:rPr>
        <w:t>6</w:t>
      </w:r>
      <w:r w:rsidRPr="009377FF">
        <w:rPr>
          <w:rFonts w:ascii="Times New Roman" w:hAnsi="Times New Roman"/>
          <w:i/>
          <w:sz w:val="24"/>
          <w:szCs w:val="24"/>
          <w:lang w:val="fr-FR"/>
        </w:rPr>
        <w:t>/11/20</w:t>
      </w:r>
      <w:r>
        <w:rPr>
          <w:rFonts w:ascii="Times New Roman" w:hAnsi="Times New Roman"/>
          <w:i/>
          <w:sz w:val="24"/>
          <w:szCs w:val="24"/>
          <w:lang w:val="fr-FR"/>
        </w:rPr>
        <w:t>14</w:t>
      </w:r>
      <w:r w:rsidRPr="009377FF">
        <w:rPr>
          <w:rFonts w:ascii="Times New Roman" w:hAnsi="Times New Roman"/>
          <w:i/>
          <w:sz w:val="24"/>
          <w:szCs w:val="24"/>
          <w:lang w:val="fr-FR"/>
        </w:rPr>
        <w:t>;</w:t>
      </w:r>
    </w:p>
    <w:p w14:paraId="75F750CA" w14:textId="77777777" w:rsidR="00C5470F" w:rsidRPr="00343357" w:rsidRDefault="00C5470F" w:rsidP="00C5470F">
      <w:pPr>
        <w:numPr>
          <w:ilvl w:val="0"/>
          <w:numId w:val="1"/>
        </w:numPr>
        <w:tabs>
          <w:tab w:val="clear" w:pos="720"/>
        </w:tabs>
        <w:spacing w:after="0" w:line="288" w:lineRule="auto"/>
        <w:ind w:left="709" w:right="171" w:hanging="619"/>
        <w:jc w:val="both"/>
        <w:rPr>
          <w:rFonts w:ascii="Times New Roman" w:hAnsi="Times New Roman"/>
          <w:i/>
          <w:sz w:val="24"/>
          <w:szCs w:val="24"/>
          <w:lang w:val="fr-FR"/>
        </w:rPr>
      </w:pPr>
      <w:r w:rsidRPr="00490209">
        <w:rPr>
          <w:rFonts w:ascii="Times New Roman" w:hAnsi="Times New Roman"/>
          <w:i/>
          <w:sz w:val="24"/>
          <w:szCs w:val="24"/>
          <w:lang w:val="fr-FR"/>
        </w:rPr>
        <w:t xml:space="preserve">Căn cứ Điều lệ </w:t>
      </w:r>
      <w:r>
        <w:rPr>
          <w:rFonts w:ascii="Times New Roman" w:hAnsi="Times New Roman"/>
          <w:i/>
          <w:sz w:val="24"/>
          <w:szCs w:val="24"/>
          <w:lang w:val="fr-FR"/>
        </w:rPr>
        <w:t>tổ chức và hoạt động</w:t>
      </w:r>
      <w:r w:rsidRPr="00490209">
        <w:rPr>
          <w:rFonts w:ascii="Times New Roman" w:hAnsi="Times New Roman"/>
          <w:i/>
          <w:sz w:val="24"/>
          <w:szCs w:val="24"/>
          <w:lang w:val="fr-FR"/>
        </w:rPr>
        <w:t xml:space="preserve"> của Công ty Cổ phần FECON</w:t>
      </w:r>
      <w:r w:rsidRPr="004D0900">
        <w:rPr>
          <w:rFonts w:ascii="Times New Roman" w:hAnsi="Times New Roman"/>
          <w:i/>
          <w:sz w:val="24"/>
          <w:szCs w:val="24"/>
          <w:lang w:val="fr-FR"/>
        </w:rPr>
        <w:t>;</w:t>
      </w:r>
    </w:p>
    <w:p w14:paraId="2BE359EF" w14:textId="77777777" w:rsidR="00C5470F" w:rsidRPr="00192AD6" w:rsidRDefault="00C5470F" w:rsidP="00C5470F">
      <w:pPr>
        <w:numPr>
          <w:ilvl w:val="0"/>
          <w:numId w:val="1"/>
        </w:numPr>
        <w:tabs>
          <w:tab w:val="clear" w:pos="720"/>
        </w:tabs>
        <w:spacing w:after="0" w:line="312" w:lineRule="auto"/>
        <w:ind w:right="90" w:hanging="630"/>
        <w:jc w:val="both"/>
        <w:rPr>
          <w:rFonts w:ascii="Times New Roman" w:hAnsi="Times New Roman"/>
          <w:i/>
          <w:sz w:val="24"/>
          <w:szCs w:val="24"/>
          <w:lang w:val="nl-NL"/>
        </w:rPr>
      </w:pPr>
      <w:r w:rsidRPr="00192AD6">
        <w:rPr>
          <w:rFonts w:ascii="Times New Roman" w:hAnsi="Times New Roman"/>
          <w:i/>
          <w:sz w:val="24"/>
          <w:szCs w:val="24"/>
          <w:lang w:val="nl-NL"/>
        </w:rPr>
        <w:t xml:space="preserve">Căn cứ </w:t>
      </w:r>
      <w:r w:rsidRPr="004922DA">
        <w:rPr>
          <w:rFonts w:ascii="Times New Roman" w:hAnsi="Times New Roman"/>
          <w:i/>
          <w:sz w:val="24"/>
          <w:szCs w:val="24"/>
          <w:lang w:val="nl-NL"/>
        </w:rPr>
        <w:t xml:space="preserve">Báo cáo tài chính </w:t>
      </w:r>
      <w:r>
        <w:rPr>
          <w:rFonts w:ascii="Times New Roman" w:hAnsi="Times New Roman"/>
          <w:i/>
          <w:sz w:val="24"/>
          <w:szCs w:val="24"/>
          <w:lang w:val="nl-NL"/>
        </w:rPr>
        <w:t xml:space="preserve">hợp nhất năm 2016 </w:t>
      </w:r>
      <w:r w:rsidRPr="004922DA">
        <w:rPr>
          <w:rFonts w:ascii="Times New Roman" w:hAnsi="Times New Roman"/>
          <w:i/>
          <w:sz w:val="24"/>
          <w:szCs w:val="24"/>
          <w:lang w:val="nl-NL"/>
        </w:rPr>
        <w:t>đã kiể</w:t>
      </w:r>
      <w:r>
        <w:rPr>
          <w:rFonts w:ascii="Times New Roman" w:hAnsi="Times New Roman"/>
          <w:i/>
          <w:sz w:val="24"/>
          <w:szCs w:val="24"/>
          <w:lang w:val="nl-NL"/>
        </w:rPr>
        <w:t>m toán của Công ty,</w:t>
      </w:r>
    </w:p>
    <w:p w14:paraId="4BFDE5BD" w14:textId="77777777" w:rsidR="00C5470F" w:rsidRPr="0054001B" w:rsidRDefault="00C5470F" w:rsidP="00C5470F">
      <w:pPr>
        <w:spacing w:before="240" w:after="0" w:line="288" w:lineRule="auto"/>
        <w:ind w:right="171" w:firstLine="567"/>
        <w:jc w:val="both"/>
        <w:rPr>
          <w:rFonts w:ascii="Times New Roman" w:hAnsi="Times New Roman"/>
          <w:b/>
          <w:sz w:val="24"/>
          <w:szCs w:val="24"/>
          <w:lang w:val="nl-NL"/>
        </w:rPr>
      </w:pPr>
      <w:r>
        <w:rPr>
          <w:rFonts w:ascii="Times New Roman" w:hAnsi="Times New Roman"/>
          <w:sz w:val="24"/>
          <w:szCs w:val="24"/>
          <w:lang w:val="nl-NL"/>
        </w:rPr>
        <w:t xml:space="preserve">Hội đồng quản trị </w:t>
      </w:r>
      <w:r w:rsidRPr="003844DD">
        <w:rPr>
          <w:rFonts w:ascii="Times New Roman" w:hAnsi="Times New Roman"/>
          <w:sz w:val="24"/>
          <w:szCs w:val="24"/>
          <w:lang w:val="nl-NL"/>
        </w:rPr>
        <w:t xml:space="preserve">kính trình </w:t>
      </w:r>
      <w:r>
        <w:rPr>
          <w:rFonts w:ascii="Times New Roman" w:hAnsi="Times New Roman"/>
          <w:sz w:val="24"/>
          <w:szCs w:val="24"/>
          <w:lang w:val="nl-NL"/>
        </w:rPr>
        <w:t xml:space="preserve">Đại hội đồng cổ đông </w:t>
      </w:r>
      <w:r w:rsidRPr="003844DD">
        <w:rPr>
          <w:rFonts w:ascii="Times New Roman" w:hAnsi="Times New Roman"/>
          <w:sz w:val="24"/>
          <w:szCs w:val="24"/>
          <w:lang w:val="nl-NL"/>
        </w:rPr>
        <w:t>thông qua Báo cáo tài chính hợp nhất năm 201</w:t>
      </w:r>
      <w:r>
        <w:rPr>
          <w:rFonts w:ascii="Times New Roman" w:hAnsi="Times New Roman"/>
          <w:sz w:val="24"/>
          <w:szCs w:val="24"/>
          <w:lang w:val="nl-NL"/>
        </w:rPr>
        <w:t>6</w:t>
      </w:r>
      <w:r w:rsidRPr="003844DD">
        <w:rPr>
          <w:rFonts w:ascii="Times New Roman" w:hAnsi="Times New Roman"/>
          <w:sz w:val="24"/>
          <w:szCs w:val="24"/>
          <w:lang w:val="nl-NL"/>
        </w:rPr>
        <w:t xml:space="preserve"> Công ty </w:t>
      </w:r>
      <w:r>
        <w:rPr>
          <w:rFonts w:ascii="Times New Roman" w:hAnsi="Times New Roman"/>
          <w:sz w:val="24"/>
          <w:szCs w:val="24"/>
          <w:lang w:val="nl-NL"/>
        </w:rPr>
        <w:t>c</w:t>
      </w:r>
      <w:r w:rsidRPr="003844DD">
        <w:rPr>
          <w:rFonts w:ascii="Times New Roman" w:hAnsi="Times New Roman"/>
          <w:sz w:val="24"/>
          <w:szCs w:val="24"/>
          <w:lang w:val="nl-NL"/>
        </w:rPr>
        <w:t xml:space="preserve">ổ phần FECON, được kiểm toán bởi </w:t>
      </w:r>
      <w:r w:rsidRPr="0054001B">
        <w:rPr>
          <w:rFonts w:ascii="Times New Roman" w:hAnsi="Times New Roman"/>
          <w:b/>
          <w:sz w:val="24"/>
          <w:szCs w:val="24"/>
          <w:lang w:val="nl-NL"/>
        </w:rPr>
        <w:t xml:space="preserve">Công ty </w:t>
      </w:r>
      <w:bookmarkStart w:id="4" w:name="OLE_LINK2"/>
      <w:bookmarkStart w:id="5" w:name="OLE_LINK1"/>
      <w:r w:rsidRPr="0054001B">
        <w:rPr>
          <w:rFonts w:ascii="Times New Roman" w:hAnsi="Times New Roman"/>
          <w:b/>
          <w:sz w:val="24"/>
          <w:szCs w:val="24"/>
          <w:lang w:val="nl-NL"/>
        </w:rPr>
        <w:t xml:space="preserve">TNHH Kiểm toán CPA Việt Nam </w:t>
      </w:r>
      <w:bookmarkEnd w:id="4"/>
      <w:bookmarkEnd w:id="5"/>
      <w:r w:rsidRPr="0054001B">
        <w:rPr>
          <w:rFonts w:ascii="Times New Roman" w:hAnsi="Times New Roman"/>
          <w:b/>
          <w:sz w:val="24"/>
          <w:szCs w:val="24"/>
          <w:lang w:val="nl-NL"/>
        </w:rPr>
        <w:t>(CPA Việt Nam).</w:t>
      </w:r>
    </w:p>
    <w:p w14:paraId="66635B2D" w14:textId="77777777" w:rsidR="00C5470F" w:rsidRPr="003844DD" w:rsidRDefault="00C5470F" w:rsidP="00C5470F">
      <w:pPr>
        <w:spacing w:after="0" w:line="288" w:lineRule="auto"/>
        <w:ind w:right="171" w:firstLine="567"/>
        <w:jc w:val="both"/>
        <w:rPr>
          <w:rFonts w:ascii="Times New Roman" w:hAnsi="Times New Roman"/>
          <w:sz w:val="24"/>
          <w:szCs w:val="24"/>
          <w:lang w:val="nl-NL"/>
        </w:rPr>
      </w:pPr>
      <w:r w:rsidRPr="003844DD">
        <w:rPr>
          <w:rFonts w:ascii="Times New Roman" w:hAnsi="Times New Roman"/>
          <w:sz w:val="24"/>
          <w:szCs w:val="24"/>
          <w:lang w:val="nl-NL"/>
        </w:rPr>
        <w:t xml:space="preserve">Báo cáo tài chính </w:t>
      </w:r>
      <w:r>
        <w:rPr>
          <w:rFonts w:ascii="Times New Roman" w:hAnsi="Times New Roman"/>
          <w:sz w:val="24"/>
          <w:szCs w:val="24"/>
          <w:lang w:val="nl-NL"/>
        </w:rPr>
        <w:t xml:space="preserve">hợp nhất </w:t>
      </w:r>
      <w:r w:rsidRPr="003844DD">
        <w:rPr>
          <w:rFonts w:ascii="Times New Roman" w:hAnsi="Times New Roman"/>
          <w:sz w:val="24"/>
          <w:szCs w:val="24"/>
          <w:lang w:val="nl-NL"/>
        </w:rPr>
        <w:t>năm 201</w:t>
      </w:r>
      <w:r>
        <w:rPr>
          <w:rFonts w:ascii="Times New Roman" w:hAnsi="Times New Roman"/>
          <w:sz w:val="24"/>
          <w:szCs w:val="24"/>
          <w:lang w:val="nl-NL"/>
        </w:rPr>
        <w:t>6</w:t>
      </w:r>
      <w:r w:rsidRPr="003844DD">
        <w:rPr>
          <w:rFonts w:ascii="Times New Roman" w:hAnsi="Times New Roman"/>
          <w:sz w:val="24"/>
          <w:szCs w:val="24"/>
          <w:lang w:val="nl-NL"/>
        </w:rPr>
        <w:t xml:space="preserve"> đã được công bố thông tin theo quy định và đăng tải trên website của Công ty (</w:t>
      </w:r>
      <w:r w:rsidR="00070D5F">
        <w:fldChar w:fldCharType="begin"/>
      </w:r>
      <w:r w:rsidR="00070D5F" w:rsidRPr="00E91E33">
        <w:rPr>
          <w:lang w:val="nl-NL"/>
          <w:rPrChange w:id="6" w:author="Author" w:date="2017-04-25T10:32:00Z">
            <w:rPr/>
          </w:rPrChange>
        </w:rPr>
        <w:instrText xml:space="preserve"> HYPERLINK "http://www.fecon.com.vn" </w:instrText>
      </w:r>
      <w:r w:rsidR="00070D5F">
        <w:fldChar w:fldCharType="separate"/>
      </w:r>
      <w:r w:rsidRPr="003844DD">
        <w:rPr>
          <w:rStyle w:val="Hyperlink"/>
          <w:rFonts w:ascii="Times New Roman" w:hAnsi="Times New Roman"/>
          <w:sz w:val="24"/>
          <w:szCs w:val="24"/>
          <w:lang w:val="nl-NL"/>
        </w:rPr>
        <w:t>www.fecon.com.vn</w:t>
      </w:r>
      <w:r w:rsidR="00070D5F">
        <w:rPr>
          <w:rStyle w:val="Hyperlink"/>
          <w:rFonts w:ascii="Times New Roman" w:hAnsi="Times New Roman"/>
          <w:sz w:val="24"/>
          <w:szCs w:val="24"/>
          <w:lang w:val="nl-NL"/>
        </w:rPr>
        <w:fldChar w:fldCharType="end"/>
      </w:r>
      <w:r w:rsidRPr="003844DD">
        <w:rPr>
          <w:rFonts w:ascii="Times New Roman" w:hAnsi="Times New Roman"/>
          <w:sz w:val="24"/>
          <w:szCs w:val="24"/>
          <w:lang w:val="nl-NL"/>
        </w:rPr>
        <w:t>), bao gồm:</w:t>
      </w:r>
    </w:p>
    <w:p w14:paraId="0CADAD2F" w14:textId="77777777" w:rsidR="00C5470F" w:rsidRPr="003844DD" w:rsidRDefault="00C5470F" w:rsidP="00C5470F">
      <w:pPr>
        <w:numPr>
          <w:ilvl w:val="0"/>
          <w:numId w:val="2"/>
        </w:numPr>
        <w:spacing w:after="0" w:line="288" w:lineRule="auto"/>
        <w:ind w:hanging="578"/>
        <w:jc w:val="both"/>
        <w:rPr>
          <w:rFonts w:ascii="Times New Roman" w:hAnsi="Times New Roman"/>
          <w:sz w:val="24"/>
          <w:szCs w:val="24"/>
          <w:lang w:val="nl-NL"/>
        </w:rPr>
      </w:pPr>
      <w:r w:rsidRPr="003844DD">
        <w:rPr>
          <w:rFonts w:ascii="Times New Roman" w:hAnsi="Times New Roman"/>
          <w:sz w:val="24"/>
          <w:szCs w:val="24"/>
          <w:lang w:val="nl-NL"/>
        </w:rPr>
        <w:t xml:space="preserve">Báo cáo của </w:t>
      </w:r>
      <w:r w:rsidRPr="009377FF">
        <w:rPr>
          <w:rFonts w:ascii="Times New Roman" w:hAnsi="Times New Roman"/>
          <w:sz w:val="24"/>
          <w:szCs w:val="24"/>
          <w:lang w:val="nl-NL"/>
        </w:rPr>
        <w:t>Ban Giám đốc,</w:t>
      </w:r>
    </w:p>
    <w:p w14:paraId="7DD9A3C3" w14:textId="77777777" w:rsidR="00C5470F" w:rsidRPr="003844DD" w:rsidRDefault="00C5470F" w:rsidP="00C5470F">
      <w:pPr>
        <w:numPr>
          <w:ilvl w:val="0"/>
          <w:numId w:val="2"/>
        </w:numPr>
        <w:spacing w:after="0" w:line="288" w:lineRule="auto"/>
        <w:ind w:hanging="578"/>
        <w:jc w:val="both"/>
        <w:rPr>
          <w:rFonts w:ascii="Times New Roman" w:hAnsi="Times New Roman"/>
          <w:sz w:val="24"/>
          <w:szCs w:val="24"/>
          <w:lang w:val="nl-NL"/>
        </w:rPr>
      </w:pPr>
      <w:r w:rsidRPr="003844DD">
        <w:rPr>
          <w:rFonts w:ascii="Times New Roman" w:hAnsi="Times New Roman"/>
          <w:sz w:val="24"/>
          <w:szCs w:val="24"/>
          <w:lang w:val="nl-NL"/>
        </w:rPr>
        <w:t>Báo cáo củ</w:t>
      </w:r>
      <w:r>
        <w:rPr>
          <w:rFonts w:ascii="Times New Roman" w:hAnsi="Times New Roman"/>
          <w:sz w:val="24"/>
          <w:szCs w:val="24"/>
          <w:lang w:val="nl-NL"/>
        </w:rPr>
        <w:t>a K</w:t>
      </w:r>
      <w:r w:rsidRPr="003844DD">
        <w:rPr>
          <w:rFonts w:ascii="Times New Roman" w:hAnsi="Times New Roman"/>
          <w:sz w:val="24"/>
          <w:szCs w:val="24"/>
          <w:lang w:val="nl-NL"/>
        </w:rPr>
        <w:t>iểm toán viên,</w:t>
      </w:r>
    </w:p>
    <w:p w14:paraId="216C58D1" w14:textId="77777777" w:rsidR="00C5470F" w:rsidRPr="003844DD" w:rsidRDefault="00C5470F" w:rsidP="00C5470F">
      <w:pPr>
        <w:numPr>
          <w:ilvl w:val="0"/>
          <w:numId w:val="2"/>
        </w:numPr>
        <w:spacing w:after="0" w:line="288" w:lineRule="auto"/>
        <w:ind w:hanging="578"/>
        <w:jc w:val="both"/>
        <w:rPr>
          <w:rFonts w:ascii="Times New Roman" w:hAnsi="Times New Roman"/>
          <w:sz w:val="24"/>
          <w:szCs w:val="24"/>
          <w:lang w:val="nl-NL"/>
        </w:rPr>
      </w:pPr>
      <w:r w:rsidRPr="003844DD">
        <w:rPr>
          <w:rFonts w:ascii="Times New Roman" w:hAnsi="Times New Roman"/>
          <w:sz w:val="24"/>
          <w:szCs w:val="24"/>
          <w:lang w:val="nl-NL"/>
        </w:rPr>
        <w:t>Bảng cân đối kế toán tạ</w:t>
      </w:r>
      <w:r>
        <w:rPr>
          <w:rFonts w:ascii="Times New Roman" w:hAnsi="Times New Roman"/>
          <w:sz w:val="24"/>
          <w:szCs w:val="24"/>
          <w:lang w:val="nl-NL"/>
        </w:rPr>
        <w:t>i ngày 31/12/2016</w:t>
      </w:r>
      <w:r w:rsidRPr="003844DD">
        <w:rPr>
          <w:rFonts w:ascii="Times New Roman" w:hAnsi="Times New Roman"/>
          <w:sz w:val="24"/>
          <w:szCs w:val="24"/>
          <w:lang w:val="nl-NL"/>
        </w:rPr>
        <w:t>,</w:t>
      </w:r>
    </w:p>
    <w:p w14:paraId="54980FD5" w14:textId="77777777" w:rsidR="00C5470F" w:rsidRPr="003844DD" w:rsidRDefault="00C5470F" w:rsidP="00C5470F">
      <w:pPr>
        <w:numPr>
          <w:ilvl w:val="0"/>
          <w:numId w:val="2"/>
        </w:numPr>
        <w:spacing w:after="0" w:line="288" w:lineRule="auto"/>
        <w:ind w:hanging="578"/>
        <w:jc w:val="both"/>
        <w:rPr>
          <w:rFonts w:ascii="Times New Roman" w:hAnsi="Times New Roman"/>
          <w:sz w:val="24"/>
          <w:szCs w:val="24"/>
          <w:lang w:val="nl-NL"/>
        </w:rPr>
      </w:pPr>
      <w:r w:rsidRPr="003844DD">
        <w:rPr>
          <w:rFonts w:ascii="Times New Roman" w:hAnsi="Times New Roman"/>
          <w:sz w:val="24"/>
          <w:szCs w:val="24"/>
          <w:lang w:val="nl-NL"/>
        </w:rPr>
        <w:t>Báo cáo kết quả hoạt độ</w:t>
      </w:r>
      <w:r>
        <w:rPr>
          <w:rFonts w:ascii="Times New Roman" w:hAnsi="Times New Roman"/>
          <w:sz w:val="24"/>
          <w:szCs w:val="24"/>
          <w:lang w:val="nl-NL"/>
        </w:rPr>
        <w:t>ng kinh doanh năm 2016</w:t>
      </w:r>
      <w:r w:rsidRPr="003844DD">
        <w:rPr>
          <w:rFonts w:ascii="Times New Roman" w:hAnsi="Times New Roman"/>
          <w:sz w:val="24"/>
          <w:szCs w:val="24"/>
          <w:lang w:val="nl-NL"/>
        </w:rPr>
        <w:t>,</w:t>
      </w:r>
    </w:p>
    <w:p w14:paraId="68A44A46" w14:textId="77777777" w:rsidR="00C5470F" w:rsidRPr="003844DD" w:rsidRDefault="00C5470F" w:rsidP="00C5470F">
      <w:pPr>
        <w:numPr>
          <w:ilvl w:val="0"/>
          <w:numId w:val="2"/>
        </w:numPr>
        <w:spacing w:after="0" w:line="288" w:lineRule="auto"/>
        <w:ind w:hanging="578"/>
        <w:jc w:val="both"/>
        <w:rPr>
          <w:rFonts w:ascii="Times New Roman" w:hAnsi="Times New Roman"/>
          <w:sz w:val="24"/>
          <w:szCs w:val="24"/>
          <w:lang w:val="nl-NL"/>
        </w:rPr>
      </w:pPr>
      <w:r w:rsidRPr="003844DD">
        <w:rPr>
          <w:rFonts w:ascii="Times New Roman" w:hAnsi="Times New Roman"/>
          <w:sz w:val="24"/>
          <w:szCs w:val="24"/>
          <w:lang w:val="nl-NL"/>
        </w:rPr>
        <w:t>Báo cáo lưu chuyển tiền tệ</w:t>
      </w:r>
      <w:r>
        <w:rPr>
          <w:rFonts w:ascii="Times New Roman" w:hAnsi="Times New Roman"/>
          <w:sz w:val="24"/>
          <w:szCs w:val="24"/>
          <w:lang w:val="nl-NL"/>
        </w:rPr>
        <w:t xml:space="preserve"> năm 2016</w:t>
      </w:r>
      <w:r w:rsidRPr="003844DD">
        <w:rPr>
          <w:rFonts w:ascii="Times New Roman" w:hAnsi="Times New Roman"/>
          <w:sz w:val="24"/>
          <w:szCs w:val="24"/>
          <w:lang w:val="nl-NL"/>
        </w:rPr>
        <w:t>,</w:t>
      </w:r>
    </w:p>
    <w:p w14:paraId="01C24EDA" w14:textId="77777777" w:rsidR="00C5470F" w:rsidRPr="003844DD" w:rsidRDefault="00C5470F" w:rsidP="00C5470F">
      <w:pPr>
        <w:numPr>
          <w:ilvl w:val="0"/>
          <w:numId w:val="2"/>
        </w:numPr>
        <w:spacing w:after="0" w:line="288" w:lineRule="auto"/>
        <w:ind w:hanging="578"/>
        <w:jc w:val="both"/>
        <w:rPr>
          <w:rFonts w:ascii="Times New Roman" w:hAnsi="Times New Roman"/>
          <w:sz w:val="24"/>
          <w:szCs w:val="24"/>
          <w:lang w:val="nl-NL"/>
        </w:rPr>
      </w:pPr>
      <w:r w:rsidRPr="003844DD">
        <w:rPr>
          <w:rFonts w:ascii="Times New Roman" w:hAnsi="Times New Roman"/>
          <w:sz w:val="24"/>
          <w:szCs w:val="24"/>
          <w:lang w:val="nl-NL"/>
        </w:rPr>
        <w:t>Thuyết minh báo cáo tài chính</w:t>
      </w:r>
      <w:r>
        <w:rPr>
          <w:rFonts w:ascii="Times New Roman" w:hAnsi="Times New Roman"/>
          <w:sz w:val="24"/>
          <w:szCs w:val="24"/>
          <w:lang w:val="nl-NL"/>
        </w:rPr>
        <w:t xml:space="preserve"> năm 2016</w:t>
      </w:r>
      <w:r w:rsidRPr="003844DD">
        <w:rPr>
          <w:rFonts w:ascii="Times New Roman" w:hAnsi="Times New Roman"/>
          <w:sz w:val="24"/>
          <w:szCs w:val="24"/>
          <w:lang w:val="nl-NL"/>
        </w:rPr>
        <w:t>.</w:t>
      </w:r>
    </w:p>
    <w:p w14:paraId="1657B87F" w14:textId="77777777" w:rsidR="00C5470F" w:rsidRPr="003844DD" w:rsidRDefault="00C5470F" w:rsidP="00C5470F">
      <w:pPr>
        <w:spacing w:after="0" w:line="288" w:lineRule="auto"/>
        <w:ind w:firstLine="567"/>
        <w:jc w:val="both"/>
        <w:rPr>
          <w:rFonts w:ascii="Times New Roman" w:hAnsi="Times New Roman"/>
          <w:sz w:val="24"/>
          <w:szCs w:val="24"/>
          <w:lang w:val="nl-NL"/>
        </w:rPr>
      </w:pPr>
      <w:r w:rsidRPr="003844DD">
        <w:rPr>
          <w:rFonts w:ascii="Times New Roman" w:hAnsi="Times New Roman"/>
          <w:sz w:val="24"/>
          <w:szCs w:val="24"/>
          <w:lang w:val="nl-NL"/>
        </w:rPr>
        <w:t>Trong đó có một số chỉ tiêu cơ bản sau:</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4560"/>
        <w:gridCol w:w="2835"/>
      </w:tblGrid>
      <w:tr w:rsidR="00C5470F" w:rsidRPr="003844DD" w14:paraId="439BE75F" w14:textId="77777777" w:rsidTr="0085161E">
        <w:trPr>
          <w:trHeight w:val="383"/>
        </w:trPr>
        <w:tc>
          <w:tcPr>
            <w:tcW w:w="685" w:type="dxa"/>
            <w:shd w:val="clear" w:color="auto" w:fill="auto"/>
            <w:vAlign w:val="center"/>
          </w:tcPr>
          <w:p w14:paraId="3E4D9590" w14:textId="77777777" w:rsidR="00C5470F" w:rsidRPr="003844DD" w:rsidRDefault="00C5470F" w:rsidP="0085161E">
            <w:pPr>
              <w:spacing w:after="0" w:line="288" w:lineRule="auto"/>
              <w:jc w:val="center"/>
              <w:rPr>
                <w:rFonts w:ascii="Times New Roman" w:hAnsi="Times New Roman"/>
                <w:b/>
                <w:sz w:val="24"/>
                <w:szCs w:val="24"/>
                <w:lang w:val="nl-NL"/>
              </w:rPr>
            </w:pPr>
            <w:r w:rsidRPr="003844DD">
              <w:rPr>
                <w:rFonts w:ascii="Times New Roman" w:hAnsi="Times New Roman"/>
                <w:b/>
                <w:sz w:val="24"/>
                <w:szCs w:val="24"/>
                <w:lang w:val="nl-NL"/>
              </w:rPr>
              <w:t>STT</w:t>
            </w:r>
          </w:p>
        </w:tc>
        <w:tc>
          <w:tcPr>
            <w:tcW w:w="4560" w:type="dxa"/>
            <w:shd w:val="clear" w:color="auto" w:fill="auto"/>
            <w:vAlign w:val="center"/>
          </w:tcPr>
          <w:p w14:paraId="416F9359" w14:textId="77777777" w:rsidR="00C5470F" w:rsidRPr="003844DD" w:rsidRDefault="00C5470F" w:rsidP="0085161E">
            <w:pPr>
              <w:spacing w:after="0" w:line="288" w:lineRule="auto"/>
              <w:jc w:val="center"/>
              <w:rPr>
                <w:rFonts w:ascii="Times New Roman" w:hAnsi="Times New Roman"/>
                <w:b/>
                <w:sz w:val="24"/>
                <w:szCs w:val="24"/>
                <w:lang w:val="nl-NL"/>
              </w:rPr>
            </w:pPr>
            <w:r w:rsidRPr="003844DD">
              <w:rPr>
                <w:rFonts w:ascii="Times New Roman" w:hAnsi="Times New Roman"/>
                <w:b/>
                <w:sz w:val="24"/>
                <w:szCs w:val="24"/>
                <w:lang w:val="nl-NL"/>
              </w:rPr>
              <w:t>Các chỉ tiêu chủ yếu</w:t>
            </w:r>
          </w:p>
        </w:tc>
        <w:tc>
          <w:tcPr>
            <w:tcW w:w="2835" w:type="dxa"/>
            <w:shd w:val="clear" w:color="auto" w:fill="auto"/>
            <w:vAlign w:val="center"/>
          </w:tcPr>
          <w:p w14:paraId="70749598" w14:textId="77777777" w:rsidR="00C5470F" w:rsidRPr="003844DD" w:rsidRDefault="00C5470F" w:rsidP="0085161E">
            <w:pPr>
              <w:spacing w:after="0" w:line="288" w:lineRule="auto"/>
              <w:jc w:val="center"/>
              <w:rPr>
                <w:rFonts w:ascii="Times New Roman" w:hAnsi="Times New Roman"/>
                <w:b/>
                <w:sz w:val="24"/>
                <w:szCs w:val="24"/>
                <w:lang w:val="nl-NL"/>
              </w:rPr>
            </w:pPr>
            <w:r>
              <w:rPr>
                <w:rFonts w:ascii="Times New Roman" w:hAnsi="Times New Roman"/>
                <w:b/>
                <w:sz w:val="24"/>
                <w:szCs w:val="24"/>
                <w:lang w:val="nl-NL"/>
              </w:rPr>
              <w:t>Giá trị</w:t>
            </w:r>
            <w:r w:rsidRPr="003844DD">
              <w:rPr>
                <w:rFonts w:ascii="Times New Roman" w:hAnsi="Times New Roman"/>
                <w:b/>
                <w:sz w:val="24"/>
                <w:szCs w:val="24"/>
                <w:lang w:val="nl-NL"/>
              </w:rPr>
              <w:t xml:space="preserve"> (VN</w:t>
            </w:r>
            <w:r>
              <w:rPr>
                <w:rFonts w:ascii="Times New Roman" w:hAnsi="Times New Roman"/>
                <w:b/>
                <w:sz w:val="24"/>
                <w:szCs w:val="24"/>
                <w:lang w:val="nl-NL"/>
              </w:rPr>
              <w:t>D</w:t>
            </w:r>
            <w:r w:rsidRPr="003844DD">
              <w:rPr>
                <w:rFonts w:ascii="Times New Roman" w:hAnsi="Times New Roman"/>
                <w:b/>
                <w:sz w:val="24"/>
                <w:szCs w:val="24"/>
                <w:lang w:val="nl-NL"/>
              </w:rPr>
              <w:t>)</w:t>
            </w:r>
          </w:p>
        </w:tc>
      </w:tr>
      <w:tr w:rsidR="00C5470F" w:rsidRPr="00D91638" w14:paraId="17210BE9" w14:textId="77777777" w:rsidTr="0085161E">
        <w:trPr>
          <w:trHeight w:val="469"/>
        </w:trPr>
        <w:tc>
          <w:tcPr>
            <w:tcW w:w="685" w:type="dxa"/>
            <w:shd w:val="clear" w:color="auto" w:fill="auto"/>
            <w:vAlign w:val="center"/>
          </w:tcPr>
          <w:p w14:paraId="4F080ACB" w14:textId="77777777" w:rsidR="00C5470F" w:rsidRPr="00D91638" w:rsidRDefault="00C5470F" w:rsidP="0085161E">
            <w:pPr>
              <w:spacing w:after="0" w:line="288" w:lineRule="auto"/>
              <w:jc w:val="center"/>
              <w:rPr>
                <w:rFonts w:ascii="Times New Roman" w:hAnsi="Times New Roman"/>
                <w:sz w:val="24"/>
                <w:szCs w:val="24"/>
                <w:lang w:val="nl-NL"/>
              </w:rPr>
            </w:pPr>
            <w:r w:rsidRPr="00D91638">
              <w:rPr>
                <w:rFonts w:ascii="Times New Roman" w:hAnsi="Times New Roman"/>
                <w:sz w:val="24"/>
                <w:szCs w:val="24"/>
                <w:lang w:val="nl-NL"/>
              </w:rPr>
              <w:t>1</w:t>
            </w:r>
          </w:p>
        </w:tc>
        <w:tc>
          <w:tcPr>
            <w:tcW w:w="4560" w:type="dxa"/>
            <w:shd w:val="clear" w:color="auto" w:fill="auto"/>
            <w:vAlign w:val="center"/>
          </w:tcPr>
          <w:p w14:paraId="0292DB13" w14:textId="77777777" w:rsidR="00C5470F" w:rsidRPr="00D91638" w:rsidRDefault="00C5470F" w:rsidP="0085161E">
            <w:pPr>
              <w:spacing w:after="0" w:line="288" w:lineRule="auto"/>
              <w:rPr>
                <w:rFonts w:ascii="Times New Roman" w:hAnsi="Times New Roman"/>
                <w:sz w:val="24"/>
                <w:szCs w:val="24"/>
                <w:lang w:val="nl-NL"/>
              </w:rPr>
            </w:pPr>
            <w:r w:rsidRPr="00D91638">
              <w:rPr>
                <w:rFonts w:ascii="Times New Roman" w:hAnsi="Times New Roman"/>
                <w:sz w:val="24"/>
                <w:szCs w:val="24"/>
                <w:lang w:val="nl-NL"/>
              </w:rPr>
              <w:t>Tổng tài sản</w:t>
            </w:r>
          </w:p>
        </w:tc>
        <w:tc>
          <w:tcPr>
            <w:tcW w:w="2835" w:type="dxa"/>
            <w:shd w:val="clear" w:color="auto" w:fill="auto"/>
            <w:vAlign w:val="center"/>
          </w:tcPr>
          <w:p w14:paraId="56EB2CC3" w14:textId="77777777" w:rsidR="00C5470F" w:rsidRPr="00D91638" w:rsidRDefault="00C5470F" w:rsidP="0085161E">
            <w:pPr>
              <w:spacing w:after="0" w:line="288" w:lineRule="auto"/>
              <w:jc w:val="right"/>
              <w:rPr>
                <w:rFonts w:ascii="Times New Roman" w:hAnsi="Times New Roman"/>
                <w:b/>
                <w:bCs/>
                <w:sz w:val="24"/>
                <w:szCs w:val="24"/>
              </w:rPr>
            </w:pPr>
            <w:r w:rsidRPr="00D91638">
              <w:rPr>
                <w:rFonts w:ascii="Times New Roman" w:hAnsi="Times New Roman"/>
                <w:b/>
                <w:bCs/>
                <w:sz w:val="24"/>
                <w:szCs w:val="24"/>
              </w:rPr>
              <w:t>3.332.329.092.304</w:t>
            </w:r>
          </w:p>
        </w:tc>
      </w:tr>
      <w:tr w:rsidR="00C5470F" w:rsidRPr="00D91638" w14:paraId="4B3E5A59" w14:textId="77777777" w:rsidTr="0085161E">
        <w:trPr>
          <w:trHeight w:val="403"/>
        </w:trPr>
        <w:tc>
          <w:tcPr>
            <w:tcW w:w="685" w:type="dxa"/>
            <w:shd w:val="clear" w:color="auto" w:fill="auto"/>
            <w:vAlign w:val="center"/>
          </w:tcPr>
          <w:p w14:paraId="69D2B6AB" w14:textId="77777777" w:rsidR="00C5470F" w:rsidRPr="00D91638" w:rsidRDefault="00C5470F" w:rsidP="0085161E">
            <w:pPr>
              <w:spacing w:after="0" w:line="288" w:lineRule="auto"/>
              <w:jc w:val="center"/>
              <w:rPr>
                <w:rFonts w:ascii="Times New Roman" w:hAnsi="Times New Roman"/>
                <w:sz w:val="24"/>
                <w:szCs w:val="24"/>
                <w:lang w:val="nl-NL"/>
              </w:rPr>
            </w:pPr>
            <w:r w:rsidRPr="00D91638">
              <w:rPr>
                <w:rFonts w:ascii="Times New Roman" w:hAnsi="Times New Roman"/>
                <w:sz w:val="24"/>
                <w:szCs w:val="24"/>
                <w:lang w:val="nl-NL"/>
              </w:rPr>
              <w:t>2</w:t>
            </w:r>
          </w:p>
        </w:tc>
        <w:tc>
          <w:tcPr>
            <w:tcW w:w="4560" w:type="dxa"/>
            <w:shd w:val="clear" w:color="auto" w:fill="auto"/>
            <w:vAlign w:val="center"/>
          </w:tcPr>
          <w:p w14:paraId="53B6B3D5" w14:textId="77777777" w:rsidR="00C5470F" w:rsidRPr="00D91638" w:rsidRDefault="00C5470F" w:rsidP="0085161E">
            <w:pPr>
              <w:spacing w:after="0" w:line="288" w:lineRule="auto"/>
              <w:rPr>
                <w:rFonts w:ascii="Times New Roman" w:hAnsi="Times New Roman"/>
                <w:sz w:val="24"/>
                <w:szCs w:val="24"/>
                <w:lang w:val="nl-NL"/>
              </w:rPr>
            </w:pPr>
            <w:r w:rsidRPr="00D91638">
              <w:rPr>
                <w:rFonts w:ascii="Times New Roman" w:hAnsi="Times New Roman"/>
                <w:sz w:val="24"/>
                <w:szCs w:val="24"/>
                <w:lang w:val="nl-NL"/>
              </w:rPr>
              <w:t>Doanh thu thuần</w:t>
            </w:r>
          </w:p>
        </w:tc>
        <w:tc>
          <w:tcPr>
            <w:tcW w:w="2835" w:type="dxa"/>
            <w:shd w:val="clear" w:color="auto" w:fill="auto"/>
            <w:vAlign w:val="center"/>
          </w:tcPr>
          <w:p w14:paraId="231DD9EF" w14:textId="77777777" w:rsidR="00C5470F" w:rsidRPr="00D91638" w:rsidRDefault="00C5470F" w:rsidP="0085161E">
            <w:pPr>
              <w:spacing w:after="0" w:line="288" w:lineRule="auto"/>
              <w:jc w:val="right"/>
              <w:rPr>
                <w:rFonts w:ascii="Times New Roman" w:hAnsi="Times New Roman"/>
                <w:sz w:val="24"/>
                <w:szCs w:val="24"/>
                <w:lang w:val="nl-NL"/>
              </w:rPr>
            </w:pPr>
            <w:r w:rsidRPr="00D91638">
              <w:rPr>
                <w:rFonts w:ascii="Times New Roman" w:hAnsi="Times New Roman"/>
                <w:sz w:val="24"/>
                <w:szCs w:val="24"/>
                <w:lang w:val="nl-NL"/>
              </w:rPr>
              <w:t>2.107.793.161.236</w:t>
            </w:r>
          </w:p>
        </w:tc>
      </w:tr>
      <w:tr w:rsidR="00C5470F" w:rsidRPr="00D91638" w14:paraId="0914F8BB" w14:textId="77777777" w:rsidTr="0085161E">
        <w:trPr>
          <w:trHeight w:val="423"/>
        </w:trPr>
        <w:tc>
          <w:tcPr>
            <w:tcW w:w="685" w:type="dxa"/>
            <w:shd w:val="clear" w:color="auto" w:fill="auto"/>
            <w:vAlign w:val="center"/>
          </w:tcPr>
          <w:p w14:paraId="321CEED6" w14:textId="77777777" w:rsidR="00C5470F" w:rsidRPr="00D91638" w:rsidRDefault="00C5470F" w:rsidP="0085161E">
            <w:pPr>
              <w:spacing w:after="0" w:line="288" w:lineRule="auto"/>
              <w:jc w:val="center"/>
              <w:rPr>
                <w:rFonts w:ascii="Times New Roman" w:hAnsi="Times New Roman"/>
                <w:sz w:val="24"/>
                <w:szCs w:val="24"/>
                <w:lang w:val="nl-NL"/>
              </w:rPr>
            </w:pPr>
            <w:r w:rsidRPr="00D91638">
              <w:rPr>
                <w:rFonts w:ascii="Times New Roman" w:hAnsi="Times New Roman"/>
                <w:sz w:val="24"/>
                <w:szCs w:val="24"/>
                <w:lang w:val="nl-NL"/>
              </w:rPr>
              <w:t>3</w:t>
            </w:r>
          </w:p>
        </w:tc>
        <w:tc>
          <w:tcPr>
            <w:tcW w:w="4560" w:type="dxa"/>
            <w:shd w:val="clear" w:color="auto" w:fill="auto"/>
            <w:vAlign w:val="center"/>
          </w:tcPr>
          <w:p w14:paraId="1B034DCD" w14:textId="77777777" w:rsidR="00C5470F" w:rsidRPr="00D91638" w:rsidRDefault="00C5470F" w:rsidP="0085161E">
            <w:pPr>
              <w:spacing w:after="0" w:line="288" w:lineRule="auto"/>
              <w:rPr>
                <w:rFonts w:ascii="Times New Roman" w:hAnsi="Times New Roman"/>
                <w:sz w:val="24"/>
                <w:szCs w:val="24"/>
                <w:lang w:val="nl-NL"/>
              </w:rPr>
            </w:pPr>
            <w:r w:rsidRPr="00D91638">
              <w:rPr>
                <w:rFonts w:ascii="Times New Roman" w:hAnsi="Times New Roman"/>
                <w:sz w:val="24"/>
                <w:szCs w:val="24"/>
                <w:lang w:val="nl-NL"/>
              </w:rPr>
              <w:t>Tổng lợi nhuận trước thuế</w:t>
            </w:r>
          </w:p>
        </w:tc>
        <w:tc>
          <w:tcPr>
            <w:tcW w:w="2835" w:type="dxa"/>
            <w:shd w:val="clear" w:color="auto" w:fill="auto"/>
            <w:vAlign w:val="center"/>
          </w:tcPr>
          <w:p w14:paraId="68CC84F1" w14:textId="77777777" w:rsidR="00C5470F" w:rsidRPr="00D91638" w:rsidRDefault="00C5470F" w:rsidP="0085161E">
            <w:pPr>
              <w:spacing w:after="0" w:line="288" w:lineRule="auto"/>
              <w:jc w:val="right"/>
              <w:rPr>
                <w:rFonts w:ascii="Times New Roman" w:hAnsi="Times New Roman"/>
                <w:bCs/>
                <w:sz w:val="24"/>
                <w:szCs w:val="24"/>
              </w:rPr>
            </w:pPr>
            <w:r w:rsidRPr="00D91638">
              <w:rPr>
                <w:rFonts w:ascii="Times New Roman" w:hAnsi="Times New Roman"/>
                <w:bCs/>
                <w:sz w:val="24"/>
                <w:szCs w:val="24"/>
                <w:lang w:val="nl-NL"/>
              </w:rPr>
              <w:t xml:space="preserve">         </w:t>
            </w:r>
            <w:r w:rsidRPr="00D91638">
              <w:rPr>
                <w:rFonts w:ascii="Times New Roman" w:hAnsi="Times New Roman"/>
                <w:bCs/>
                <w:sz w:val="24"/>
                <w:szCs w:val="24"/>
              </w:rPr>
              <w:t>210.527.049.895</w:t>
            </w:r>
          </w:p>
        </w:tc>
      </w:tr>
      <w:tr w:rsidR="00C5470F" w:rsidRPr="00D91638" w14:paraId="0F737706" w14:textId="77777777" w:rsidTr="0085161E">
        <w:trPr>
          <w:trHeight w:val="386"/>
        </w:trPr>
        <w:tc>
          <w:tcPr>
            <w:tcW w:w="685" w:type="dxa"/>
            <w:shd w:val="clear" w:color="auto" w:fill="auto"/>
            <w:vAlign w:val="center"/>
          </w:tcPr>
          <w:p w14:paraId="0496D5FC" w14:textId="77777777" w:rsidR="00C5470F" w:rsidRPr="00D91638" w:rsidRDefault="00C5470F" w:rsidP="0085161E">
            <w:pPr>
              <w:spacing w:after="0" w:line="288" w:lineRule="auto"/>
              <w:jc w:val="center"/>
              <w:rPr>
                <w:rFonts w:ascii="Times New Roman" w:hAnsi="Times New Roman"/>
                <w:sz w:val="24"/>
                <w:szCs w:val="24"/>
                <w:lang w:val="nl-NL"/>
              </w:rPr>
            </w:pPr>
            <w:r w:rsidRPr="00D91638">
              <w:rPr>
                <w:rFonts w:ascii="Times New Roman" w:hAnsi="Times New Roman"/>
                <w:sz w:val="24"/>
                <w:szCs w:val="24"/>
                <w:lang w:val="nl-NL"/>
              </w:rPr>
              <w:t>4</w:t>
            </w:r>
          </w:p>
        </w:tc>
        <w:tc>
          <w:tcPr>
            <w:tcW w:w="4560" w:type="dxa"/>
            <w:shd w:val="clear" w:color="auto" w:fill="auto"/>
            <w:vAlign w:val="center"/>
          </w:tcPr>
          <w:p w14:paraId="299BD2EE" w14:textId="77777777" w:rsidR="00C5470F" w:rsidRPr="00D91638" w:rsidRDefault="00C5470F" w:rsidP="0085161E">
            <w:pPr>
              <w:spacing w:after="0" w:line="288" w:lineRule="auto"/>
              <w:rPr>
                <w:rFonts w:ascii="Times New Roman" w:hAnsi="Times New Roman"/>
                <w:sz w:val="24"/>
                <w:szCs w:val="24"/>
                <w:lang w:val="nl-NL"/>
              </w:rPr>
            </w:pPr>
            <w:r w:rsidRPr="00D91638">
              <w:rPr>
                <w:rFonts w:ascii="Times New Roman" w:hAnsi="Times New Roman"/>
                <w:sz w:val="24"/>
                <w:szCs w:val="24"/>
                <w:lang w:val="nl-NL"/>
              </w:rPr>
              <w:t>Lợi nhuận sau thuế</w:t>
            </w:r>
          </w:p>
        </w:tc>
        <w:tc>
          <w:tcPr>
            <w:tcW w:w="2835" w:type="dxa"/>
            <w:shd w:val="clear" w:color="auto" w:fill="auto"/>
            <w:vAlign w:val="center"/>
          </w:tcPr>
          <w:p w14:paraId="59F7B8A5" w14:textId="77777777" w:rsidR="00C5470F" w:rsidRPr="00D91638" w:rsidRDefault="00C5470F" w:rsidP="0085161E">
            <w:pPr>
              <w:spacing w:after="0" w:line="288" w:lineRule="auto"/>
              <w:jc w:val="right"/>
              <w:rPr>
                <w:rFonts w:ascii="Times New Roman" w:hAnsi="Times New Roman"/>
                <w:bCs/>
                <w:sz w:val="24"/>
                <w:szCs w:val="24"/>
              </w:rPr>
            </w:pPr>
            <w:r w:rsidRPr="00D91638">
              <w:rPr>
                <w:rFonts w:ascii="Times New Roman" w:hAnsi="Times New Roman"/>
                <w:bCs/>
                <w:sz w:val="24"/>
                <w:szCs w:val="24"/>
              </w:rPr>
              <w:t xml:space="preserve">         175.681.561.186 </w:t>
            </w:r>
          </w:p>
        </w:tc>
      </w:tr>
      <w:tr w:rsidR="00C5470F" w:rsidRPr="00D91638" w14:paraId="2D2AF654" w14:textId="77777777" w:rsidTr="0085161E">
        <w:trPr>
          <w:trHeight w:val="386"/>
        </w:trPr>
        <w:tc>
          <w:tcPr>
            <w:tcW w:w="685" w:type="dxa"/>
            <w:shd w:val="clear" w:color="auto" w:fill="auto"/>
            <w:vAlign w:val="center"/>
          </w:tcPr>
          <w:p w14:paraId="5BA9D5EE" w14:textId="77777777" w:rsidR="00C5470F" w:rsidRPr="00D91638" w:rsidRDefault="00C5470F" w:rsidP="0085161E">
            <w:pPr>
              <w:spacing w:after="0" w:line="288" w:lineRule="auto"/>
              <w:jc w:val="center"/>
              <w:rPr>
                <w:rFonts w:ascii="Times New Roman" w:hAnsi="Times New Roman"/>
                <w:sz w:val="24"/>
                <w:szCs w:val="24"/>
                <w:lang w:val="nl-NL"/>
              </w:rPr>
            </w:pPr>
            <w:r w:rsidRPr="00D91638">
              <w:rPr>
                <w:rFonts w:ascii="Times New Roman" w:hAnsi="Times New Roman"/>
                <w:sz w:val="24"/>
                <w:szCs w:val="24"/>
                <w:lang w:val="nl-NL"/>
              </w:rPr>
              <w:t>5</w:t>
            </w:r>
          </w:p>
        </w:tc>
        <w:tc>
          <w:tcPr>
            <w:tcW w:w="4560" w:type="dxa"/>
            <w:shd w:val="clear" w:color="auto" w:fill="auto"/>
            <w:vAlign w:val="center"/>
          </w:tcPr>
          <w:p w14:paraId="1D80E082" w14:textId="77777777" w:rsidR="00C5470F" w:rsidRPr="00D91638" w:rsidRDefault="00C5470F" w:rsidP="0085161E">
            <w:pPr>
              <w:spacing w:after="0" w:line="288" w:lineRule="auto"/>
              <w:rPr>
                <w:rFonts w:ascii="Times New Roman" w:hAnsi="Times New Roman"/>
                <w:sz w:val="24"/>
                <w:szCs w:val="24"/>
                <w:lang w:val="nl-NL"/>
              </w:rPr>
            </w:pPr>
            <w:r w:rsidRPr="00D91638">
              <w:rPr>
                <w:rFonts w:ascii="Times New Roman" w:hAnsi="Times New Roman"/>
                <w:sz w:val="24"/>
                <w:szCs w:val="24"/>
                <w:lang w:val="nl-NL"/>
              </w:rPr>
              <w:t>Lợi nhuận sau thuế của cổ đông Công ty mẹ</w:t>
            </w:r>
          </w:p>
        </w:tc>
        <w:tc>
          <w:tcPr>
            <w:tcW w:w="2835" w:type="dxa"/>
            <w:shd w:val="clear" w:color="auto" w:fill="auto"/>
            <w:vAlign w:val="center"/>
          </w:tcPr>
          <w:p w14:paraId="743194EB" w14:textId="77777777" w:rsidR="00C5470F" w:rsidRPr="00D91638" w:rsidDel="000B5E1F" w:rsidRDefault="00C5470F" w:rsidP="0085161E">
            <w:pPr>
              <w:spacing w:after="0" w:line="288" w:lineRule="auto"/>
              <w:jc w:val="right"/>
              <w:rPr>
                <w:rFonts w:ascii="Times New Roman" w:hAnsi="Times New Roman"/>
                <w:sz w:val="24"/>
                <w:szCs w:val="24"/>
              </w:rPr>
            </w:pPr>
            <w:r w:rsidRPr="00D91638">
              <w:rPr>
                <w:rFonts w:ascii="Times New Roman" w:hAnsi="Times New Roman"/>
                <w:sz w:val="24"/>
                <w:szCs w:val="24"/>
                <w:lang w:val="nl-NL"/>
              </w:rPr>
              <w:t xml:space="preserve">            </w:t>
            </w:r>
            <w:r w:rsidRPr="00D91638">
              <w:rPr>
                <w:rFonts w:ascii="Times New Roman" w:hAnsi="Times New Roman"/>
                <w:sz w:val="24"/>
                <w:szCs w:val="24"/>
              </w:rPr>
              <w:t xml:space="preserve">155.246.766.688 </w:t>
            </w:r>
          </w:p>
        </w:tc>
      </w:tr>
      <w:tr w:rsidR="00C5470F" w:rsidRPr="003844DD" w14:paraId="02D54329" w14:textId="77777777" w:rsidTr="0085161E">
        <w:trPr>
          <w:trHeight w:val="419"/>
        </w:trPr>
        <w:tc>
          <w:tcPr>
            <w:tcW w:w="685" w:type="dxa"/>
            <w:shd w:val="clear" w:color="auto" w:fill="auto"/>
            <w:vAlign w:val="center"/>
          </w:tcPr>
          <w:p w14:paraId="6438D133" w14:textId="77777777" w:rsidR="00C5470F" w:rsidRPr="00D91638" w:rsidRDefault="00C5470F" w:rsidP="0085161E">
            <w:pPr>
              <w:spacing w:after="0" w:line="288" w:lineRule="auto"/>
              <w:jc w:val="center"/>
              <w:rPr>
                <w:rFonts w:ascii="Times New Roman" w:hAnsi="Times New Roman"/>
                <w:sz w:val="24"/>
                <w:szCs w:val="24"/>
                <w:lang w:val="nl-NL"/>
              </w:rPr>
            </w:pPr>
            <w:r w:rsidRPr="00D91638">
              <w:rPr>
                <w:rFonts w:ascii="Times New Roman" w:hAnsi="Times New Roman"/>
                <w:sz w:val="24"/>
                <w:szCs w:val="24"/>
                <w:lang w:val="nl-NL"/>
              </w:rPr>
              <w:t>6</w:t>
            </w:r>
          </w:p>
        </w:tc>
        <w:tc>
          <w:tcPr>
            <w:tcW w:w="4560" w:type="dxa"/>
            <w:shd w:val="clear" w:color="auto" w:fill="auto"/>
            <w:vAlign w:val="center"/>
          </w:tcPr>
          <w:p w14:paraId="72BE85D0" w14:textId="77777777" w:rsidR="00C5470F" w:rsidRPr="00D91638" w:rsidRDefault="00C5470F" w:rsidP="0085161E">
            <w:pPr>
              <w:spacing w:after="0" w:line="288" w:lineRule="auto"/>
              <w:rPr>
                <w:rFonts w:ascii="Times New Roman" w:hAnsi="Times New Roman"/>
                <w:sz w:val="24"/>
                <w:szCs w:val="24"/>
                <w:lang w:val="nl-NL"/>
              </w:rPr>
            </w:pPr>
            <w:r w:rsidRPr="00D91638">
              <w:rPr>
                <w:rFonts w:ascii="Times New Roman" w:hAnsi="Times New Roman"/>
                <w:sz w:val="24"/>
                <w:szCs w:val="24"/>
                <w:lang w:val="nl-NL"/>
              </w:rPr>
              <w:t>Lãi cơ bản/ 01 cổ phiếu</w:t>
            </w:r>
          </w:p>
        </w:tc>
        <w:tc>
          <w:tcPr>
            <w:tcW w:w="2835" w:type="dxa"/>
            <w:shd w:val="clear" w:color="auto" w:fill="auto"/>
            <w:vAlign w:val="center"/>
          </w:tcPr>
          <w:p w14:paraId="1220792C" w14:textId="77777777" w:rsidR="00C5470F" w:rsidRPr="00053769" w:rsidRDefault="00C5470F" w:rsidP="0085161E">
            <w:pPr>
              <w:spacing w:after="0" w:line="288" w:lineRule="auto"/>
              <w:jc w:val="right"/>
              <w:rPr>
                <w:rFonts w:ascii="Times New Roman" w:hAnsi="Times New Roman"/>
                <w:sz w:val="24"/>
                <w:szCs w:val="24"/>
                <w:lang w:val="nl-NL"/>
              </w:rPr>
            </w:pPr>
            <w:r w:rsidRPr="00D91638">
              <w:rPr>
                <w:rFonts w:ascii="Times New Roman" w:hAnsi="Times New Roman"/>
                <w:sz w:val="24"/>
                <w:szCs w:val="24"/>
                <w:lang w:val="nl-NL"/>
              </w:rPr>
              <w:t>3.132</w:t>
            </w:r>
          </w:p>
        </w:tc>
      </w:tr>
    </w:tbl>
    <w:p w14:paraId="4A7E3BE2" w14:textId="77777777" w:rsidR="00C5470F" w:rsidRPr="003844DD" w:rsidRDefault="00C5470F" w:rsidP="00C5470F">
      <w:pPr>
        <w:tabs>
          <w:tab w:val="left" w:pos="480"/>
        </w:tabs>
        <w:spacing w:before="240" w:after="0" w:line="288" w:lineRule="auto"/>
        <w:ind w:left="91" w:firstLine="476"/>
        <w:jc w:val="both"/>
        <w:rPr>
          <w:rFonts w:ascii="Times New Roman" w:hAnsi="Times New Roman"/>
          <w:sz w:val="24"/>
          <w:szCs w:val="24"/>
          <w:lang w:val="nl-NL"/>
        </w:rPr>
      </w:pPr>
      <w:r>
        <w:rPr>
          <w:rFonts w:ascii="Times New Roman" w:hAnsi="Times New Roman"/>
          <w:sz w:val="24"/>
          <w:szCs w:val="24"/>
          <w:lang w:val="nl-NL"/>
        </w:rPr>
        <w:t>K</w:t>
      </w:r>
      <w:r w:rsidRPr="003844DD">
        <w:rPr>
          <w:rFonts w:ascii="Times New Roman" w:hAnsi="Times New Roman"/>
          <w:sz w:val="24"/>
          <w:szCs w:val="24"/>
          <w:lang w:val="nl-NL"/>
        </w:rPr>
        <w:t xml:space="preserve">ính đề nghị </w:t>
      </w:r>
      <w:r>
        <w:rPr>
          <w:rFonts w:ascii="Times New Roman" w:hAnsi="Times New Roman"/>
          <w:sz w:val="24"/>
          <w:szCs w:val="24"/>
          <w:lang w:val="nl-NL"/>
        </w:rPr>
        <w:t>Đại hội đồng cổ đông</w:t>
      </w:r>
      <w:r w:rsidRPr="003844DD">
        <w:rPr>
          <w:rFonts w:ascii="Times New Roman" w:hAnsi="Times New Roman"/>
          <w:sz w:val="24"/>
          <w:szCs w:val="24"/>
          <w:lang w:val="nl-NL"/>
        </w:rPr>
        <w:t xml:space="preserve"> thông qua</w:t>
      </w:r>
      <w:r>
        <w:rPr>
          <w:rFonts w:ascii="Times New Roman" w:hAnsi="Times New Roman"/>
          <w:sz w:val="24"/>
          <w:szCs w:val="24"/>
          <w:lang w:val="nl-NL"/>
        </w:rPr>
        <w:t>./.</w:t>
      </w:r>
    </w:p>
    <w:p w14:paraId="67CC2B96" w14:textId="77777777" w:rsidR="00C5470F" w:rsidRDefault="00C5470F" w:rsidP="00C5470F">
      <w:pPr>
        <w:spacing w:after="0" w:line="288" w:lineRule="auto"/>
        <w:ind w:left="4320"/>
        <w:jc w:val="center"/>
        <w:rPr>
          <w:rFonts w:ascii="Times New Roman" w:hAnsi="Times New Roman"/>
          <w:b/>
          <w:sz w:val="24"/>
          <w:szCs w:val="24"/>
          <w:lang w:val="nl-NL"/>
        </w:rPr>
      </w:pPr>
      <w:r>
        <w:rPr>
          <w:rFonts w:ascii="Times New Roman" w:hAnsi="Times New Roman"/>
          <w:b/>
          <w:sz w:val="24"/>
          <w:szCs w:val="24"/>
          <w:lang w:val="nl-NL"/>
        </w:rPr>
        <w:t>TM. HỘI ĐỒNG QUẢN TRỊ</w:t>
      </w:r>
    </w:p>
    <w:p w14:paraId="1EB10C36" w14:textId="77777777" w:rsidR="00C5470F" w:rsidRDefault="00C5470F" w:rsidP="00C5470F">
      <w:pPr>
        <w:spacing w:after="0" w:line="240" w:lineRule="auto"/>
        <w:ind w:left="4321"/>
        <w:jc w:val="center"/>
        <w:rPr>
          <w:rFonts w:ascii="Times New Roman" w:hAnsi="Times New Roman"/>
          <w:b/>
          <w:sz w:val="24"/>
          <w:szCs w:val="24"/>
          <w:lang w:val="nl-NL"/>
        </w:rPr>
      </w:pPr>
      <w:r>
        <w:rPr>
          <w:rFonts w:ascii="Times New Roman" w:hAnsi="Times New Roman"/>
          <w:b/>
          <w:sz w:val="24"/>
          <w:szCs w:val="24"/>
          <w:lang w:val="nl-NL"/>
        </w:rPr>
        <w:t>Chủ tịch Hội đồng quản trị</w:t>
      </w:r>
    </w:p>
    <w:p w14:paraId="092E2A9E" w14:textId="77777777" w:rsidR="00C5470F" w:rsidRDefault="00C5470F" w:rsidP="00C5470F">
      <w:pPr>
        <w:spacing w:after="0" w:line="240" w:lineRule="auto"/>
        <w:ind w:left="4321"/>
        <w:jc w:val="center"/>
        <w:rPr>
          <w:rFonts w:ascii="Times New Roman" w:hAnsi="Times New Roman"/>
          <w:b/>
          <w:sz w:val="24"/>
          <w:szCs w:val="24"/>
          <w:lang w:val="nl-NL"/>
        </w:rPr>
      </w:pPr>
    </w:p>
    <w:p w14:paraId="4B25AF50" w14:textId="77777777" w:rsidR="00C5470F" w:rsidRDefault="00C5470F" w:rsidP="00C5470F">
      <w:pPr>
        <w:spacing w:after="0" w:line="240" w:lineRule="auto"/>
        <w:ind w:left="4321"/>
        <w:jc w:val="center"/>
        <w:rPr>
          <w:rFonts w:ascii="Times New Roman" w:hAnsi="Times New Roman"/>
          <w:b/>
          <w:sz w:val="24"/>
          <w:szCs w:val="24"/>
          <w:lang w:val="nl-NL"/>
        </w:rPr>
      </w:pPr>
    </w:p>
    <w:p w14:paraId="7FC36793" w14:textId="77777777" w:rsidR="00C5470F" w:rsidRDefault="00C5470F" w:rsidP="00C5470F">
      <w:pPr>
        <w:spacing w:after="0" w:line="240" w:lineRule="auto"/>
        <w:ind w:left="4321"/>
        <w:jc w:val="center"/>
        <w:rPr>
          <w:rFonts w:ascii="Times New Roman" w:hAnsi="Times New Roman"/>
          <w:b/>
          <w:sz w:val="24"/>
          <w:szCs w:val="24"/>
          <w:lang w:val="nl-NL"/>
        </w:rPr>
      </w:pPr>
    </w:p>
    <w:p w14:paraId="0669789A" w14:textId="77777777" w:rsidR="00C5470F" w:rsidRDefault="00C5470F" w:rsidP="00C5470F">
      <w:pPr>
        <w:spacing w:after="0" w:line="240" w:lineRule="auto"/>
        <w:ind w:left="4321"/>
        <w:jc w:val="center"/>
        <w:rPr>
          <w:rFonts w:ascii="Times New Roman" w:hAnsi="Times New Roman"/>
          <w:b/>
          <w:sz w:val="24"/>
          <w:szCs w:val="24"/>
          <w:lang w:val="nl-NL"/>
        </w:rPr>
      </w:pPr>
    </w:p>
    <w:p w14:paraId="17446BB6" w14:textId="77777777" w:rsidR="00C5470F" w:rsidRDefault="00C5470F" w:rsidP="00C5470F">
      <w:pPr>
        <w:spacing w:after="0" w:line="240" w:lineRule="auto"/>
        <w:ind w:left="4321"/>
        <w:jc w:val="center"/>
        <w:rPr>
          <w:rFonts w:ascii="Times New Roman" w:hAnsi="Times New Roman"/>
          <w:b/>
          <w:sz w:val="24"/>
          <w:szCs w:val="24"/>
          <w:lang w:val="nl-NL"/>
        </w:rPr>
      </w:pPr>
    </w:p>
    <w:p w14:paraId="36E4EEB3" w14:textId="77777777" w:rsidR="00C5470F" w:rsidRDefault="00C5470F" w:rsidP="00C5470F">
      <w:pPr>
        <w:spacing w:after="0" w:line="240" w:lineRule="auto"/>
        <w:ind w:left="4321"/>
        <w:jc w:val="center"/>
        <w:rPr>
          <w:rFonts w:ascii="Times New Roman" w:hAnsi="Times New Roman"/>
          <w:b/>
          <w:sz w:val="24"/>
          <w:szCs w:val="24"/>
          <w:lang w:val="nl-NL"/>
        </w:rPr>
      </w:pPr>
    </w:p>
    <w:p w14:paraId="07A60ABE" w14:textId="77777777" w:rsidR="00387C82" w:rsidRDefault="00C5470F" w:rsidP="00C5470F">
      <w:pPr>
        <w:spacing w:after="0" w:line="240" w:lineRule="auto"/>
        <w:ind w:left="4321"/>
        <w:jc w:val="center"/>
        <w:rPr>
          <w:rFonts w:ascii="Times New Roman" w:hAnsi="Times New Roman"/>
          <w:b/>
          <w:sz w:val="24"/>
          <w:szCs w:val="24"/>
          <w:lang w:val="nl-NL"/>
        </w:rPr>
      </w:pPr>
      <w:r>
        <w:rPr>
          <w:rFonts w:ascii="Times New Roman" w:hAnsi="Times New Roman"/>
          <w:b/>
          <w:sz w:val="24"/>
          <w:szCs w:val="24"/>
          <w:lang w:val="nl-NL"/>
        </w:rPr>
        <w:t>Phạm Việt Khoa</w:t>
      </w:r>
    </w:p>
    <w:p w14:paraId="07F6D9F8" w14:textId="77777777" w:rsidR="00387C82" w:rsidRDefault="00387C82">
      <w:pPr>
        <w:spacing w:after="160" w:line="259" w:lineRule="auto"/>
        <w:rPr>
          <w:rFonts w:ascii="Times New Roman" w:hAnsi="Times New Roman"/>
          <w:b/>
          <w:sz w:val="24"/>
          <w:szCs w:val="24"/>
          <w:lang w:val="nl-NL"/>
        </w:rPr>
      </w:pPr>
      <w:r>
        <w:rPr>
          <w:rFonts w:ascii="Times New Roman" w:hAnsi="Times New Roman"/>
          <w:b/>
          <w:sz w:val="24"/>
          <w:szCs w:val="24"/>
          <w:lang w:val="nl-NL"/>
        </w:rPr>
        <w:br w:type="page"/>
      </w:r>
    </w:p>
    <w:p w14:paraId="2414A263" w14:textId="0525E3E7" w:rsidR="00486535" w:rsidRPr="002E3924" w:rsidRDefault="00486535" w:rsidP="00486535">
      <w:pPr>
        <w:tabs>
          <w:tab w:val="left" w:pos="1530"/>
          <w:tab w:val="left" w:pos="2610"/>
        </w:tabs>
        <w:spacing w:line="312" w:lineRule="auto"/>
        <w:ind w:right="-279"/>
        <w:rPr>
          <w:rFonts w:ascii="Times New Roman" w:hAnsi="Times New Roman"/>
          <w:sz w:val="24"/>
          <w:szCs w:val="24"/>
          <w:lang w:val="fr-FR"/>
        </w:rPr>
      </w:pPr>
      <w:r w:rsidRPr="002E3924">
        <w:rPr>
          <w:rFonts w:ascii="Times New Roman" w:hAnsi="Times New Roman"/>
          <w:sz w:val="24"/>
          <w:szCs w:val="24"/>
          <w:lang w:val="fr-FR"/>
        </w:rPr>
        <w:lastRenderedPageBreak/>
        <w:t>Số</w:t>
      </w:r>
      <w:del w:id="7" w:author="Dao Thi Thuy Dung" w:date="2017-04-26T16:00:00Z">
        <w:r w:rsidRPr="002E3924" w:rsidDel="00C241C3">
          <w:rPr>
            <w:rFonts w:ascii="Times New Roman" w:hAnsi="Times New Roman"/>
            <w:sz w:val="24"/>
            <w:szCs w:val="24"/>
            <w:lang w:val="fr-FR"/>
          </w:rPr>
          <w:delText xml:space="preserve">:       </w:delText>
        </w:r>
      </w:del>
      <w:proofErr w:type="gramStart"/>
      <w:ins w:id="8" w:author="Dao Thi Thuy Dung" w:date="2017-04-26T16:00:00Z">
        <w:r w:rsidR="00C241C3" w:rsidRPr="002E3924">
          <w:rPr>
            <w:rFonts w:ascii="Times New Roman" w:hAnsi="Times New Roman"/>
            <w:sz w:val="24"/>
            <w:szCs w:val="24"/>
            <w:lang w:val="fr-FR"/>
          </w:rPr>
          <w:t xml:space="preserve">:  </w:t>
        </w:r>
        <w:r w:rsidR="00C241C3">
          <w:rPr>
            <w:rFonts w:ascii="Times New Roman" w:hAnsi="Times New Roman"/>
            <w:sz w:val="24"/>
            <w:szCs w:val="24"/>
            <w:lang w:val="fr-FR"/>
          </w:rPr>
          <w:t>08</w:t>
        </w:r>
        <w:proofErr w:type="gramEnd"/>
        <w:r w:rsidR="00C241C3" w:rsidRPr="002E3924">
          <w:rPr>
            <w:rFonts w:ascii="Times New Roman" w:hAnsi="Times New Roman"/>
            <w:sz w:val="24"/>
            <w:szCs w:val="24"/>
            <w:lang w:val="fr-FR"/>
          </w:rPr>
          <w:t xml:space="preserve"> </w:t>
        </w:r>
      </w:ins>
      <w:r w:rsidRPr="002E3924">
        <w:rPr>
          <w:rFonts w:ascii="Times New Roman" w:hAnsi="Times New Roman"/>
          <w:sz w:val="24"/>
          <w:szCs w:val="24"/>
          <w:lang w:val="fr-FR"/>
        </w:rPr>
        <w:t xml:space="preserve">/2017/TTr-HĐQT.FECON                                         Hà Nội, ngày </w:t>
      </w:r>
      <w:ins w:id="9" w:author="Dao Thi Thuy Dung" w:date="2017-04-26T16:00:00Z">
        <w:r w:rsidR="00C241C3">
          <w:rPr>
            <w:rFonts w:ascii="Times New Roman" w:hAnsi="Times New Roman"/>
            <w:sz w:val="24"/>
            <w:szCs w:val="24"/>
            <w:lang w:val="fr-FR"/>
          </w:rPr>
          <w:t xml:space="preserve">26 </w:t>
        </w:r>
      </w:ins>
      <w:del w:id="10" w:author="Dao Thi Thuy Dung" w:date="2017-04-26T16:00:00Z">
        <w:r w:rsidRPr="002E3924" w:rsidDel="00C241C3">
          <w:rPr>
            <w:rFonts w:ascii="Times New Roman" w:hAnsi="Times New Roman"/>
            <w:sz w:val="24"/>
            <w:szCs w:val="24"/>
            <w:lang w:val="fr-FR"/>
          </w:rPr>
          <w:delText xml:space="preserve">     </w:delText>
        </w:r>
      </w:del>
      <w:r w:rsidRPr="002E3924">
        <w:rPr>
          <w:rFonts w:ascii="Times New Roman" w:hAnsi="Times New Roman"/>
          <w:sz w:val="24"/>
          <w:szCs w:val="24"/>
          <w:lang w:val="fr-FR"/>
        </w:rPr>
        <w:t>tháng 04 năm 2017</w:t>
      </w:r>
    </w:p>
    <w:p w14:paraId="46A678A5" w14:textId="77777777" w:rsidR="00486535" w:rsidRPr="00E10FBB" w:rsidRDefault="00486535" w:rsidP="00486535">
      <w:pPr>
        <w:spacing w:after="0" w:line="312" w:lineRule="auto"/>
        <w:jc w:val="center"/>
        <w:rPr>
          <w:rFonts w:ascii="Times New Roman" w:hAnsi="Times New Roman"/>
          <w:b/>
          <w:sz w:val="32"/>
          <w:szCs w:val="32"/>
          <w:lang w:val="fr-FR"/>
        </w:rPr>
      </w:pPr>
      <w:r w:rsidRPr="00E10FBB">
        <w:rPr>
          <w:rFonts w:ascii="Times New Roman" w:hAnsi="Times New Roman"/>
          <w:b/>
          <w:sz w:val="32"/>
          <w:szCs w:val="32"/>
          <w:lang w:val="fr-FR"/>
        </w:rPr>
        <w:t>TỜ TRÌNH</w:t>
      </w:r>
    </w:p>
    <w:p w14:paraId="7B6F331F" w14:textId="77777777" w:rsidR="00486535" w:rsidRPr="00DB21F0" w:rsidRDefault="00486535" w:rsidP="00486535">
      <w:pPr>
        <w:spacing w:after="0" w:line="240" w:lineRule="auto"/>
        <w:jc w:val="center"/>
        <w:rPr>
          <w:rFonts w:ascii="Times New Roman" w:hAnsi="Times New Roman"/>
          <w:sz w:val="24"/>
          <w:szCs w:val="24"/>
          <w:lang w:val="fr-FR"/>
        </w:rPr>
      </w:pPr>
      <w:r w:rsidRPr="00DB21F0">
        <w:rPr>
          <w:rFonts w:ascii="Times New Roman" w:hAnsi="Times New Roman"/>
          <w:i/>
          <w:sz w:val="24"/>
          <w:szCs w:val="24"/>
          <w:lang w:val="fr-FR"/>
        </w:rPr>
        <w:t xml:space="preserve">V/v: Thông qua phương án phân </w:t>
      </w:r>
      <w:r>
        <w:rPr>
          <w:rFonts w:ascii="Times New Roman" w:hAnsi="Times New Roman"/>
          <w:i/>
          <w:sz w:val="24"/>
          <w:szCs w:val="24"/>
          <w:lang w:val="fr-FR"/>
        </w:rPr>
        <w:t>phối</w:t>
      </w:r>
      <w:r w:rsidRPr="00DB21F0">
        <w:rPr>
          <w:rFonts w:ascii="Times New Roman" w:hAnsi="Times New Roman"/>
          <w:i/>
          <w:sz w:val="24"/>
          <w:szCs w:val="24"/>
          <w:lang w:val="fr-FR"/>
        </w:rPr>
        <w:t xml:space="preserve"> lợi nhuận năm 201</w:t>
      </w:r>
      <w:r>
        <w:rPr>
          <w:rFonts w:ascii="Times New Roman" w:hAnsi="Times New Roman"/>
          <w:i/>
          <w:sz w:val="24"/>
          <w:szCs w:val="24"/>
          <w:lang w:val="fr-FR"/>
        </w:rPr>
        <w:t>6</w:t>
      </w:r>
    </w:p>
    <w:p w14:paraId="74091CA7" w14:textId="77777777" w:rsidR="00486535" w:rsidRPr="000F4581" w:rsidRDefault="00486535" w:rsidP="00486535">
      <w:pPr>
        <w:spacing w:line="312" w:lineRule="auto"/>
        <w:jc w:val="center"/>
        <w:rPr>
          <w:rFonts w:ascii="Times New Roman" w:hAnsi="Times New Roman"/>
          <w:b/>
          <w:i/>
          <w:sz w:val="8"/>
          <w:u w:val="single"/>
          <w:lang w:val="fr-FR"/>
        </w:rPr>
      </w:pPr>
    </w:p>
    <w:p w14:paraId="1C9D1E31" w14:textId="77777777" w:rsidR="00486535" w:rsidRDefault="00486535" w:rsidP="00486535">
      <w:pPr>
        <w:spacing w:after="0" w:line="288" w:lineRule="auto"/>
        <w:jc w:val="center"/>
        <w:rPr>
          <w:rFonts w:ascii="Times New Roman" w:hAnsi="Times New Roman"/>
          <w:b/>
          <w:sz w:val="24"/>
          <w:szCs w:val="24"/>
          <w:lang w:val="fr-FR"/>
        </w:rPr>
      </w:pPr>
      <w:r w:rsidRPr="000F4581">
        <w:rPr>
          <w:rFonts w:ascii="Times New Roman" w:hAnsi="Times New Roman"/>
          <w:b/>
          <w:i/>
          <w:u w:val="single"/>
          <w:lang w:val="fr-FR"/>
        </w:rPr>
        <w:t>Kính trình</w:t>
      </w:r>
      <w:r w:rsidRPr="000F4581">
        <w:rPr>
          <w:rFonts w:ascii="Times New Roman" w:hAnsi="Times New Roman"/>
          <w:b/>
          <w:lang w:val="fr-FR"/>
        </w:rPr>
        <w:t xml:space="preserve">: </w:t>
      </w:r>
      <w:r w:rsidRPr="000F4581">
        <w:rPr>
          <w:rFonts w:ascii="Times New Roman" w:hAnsi="Times New Roman"/>
          <w:b/>
          <w:sz w:val="24"/>
          <w:szCs w:val="24"/>
          <w:lang w:val="fr-FR"/>
        </w:rPr>
        <w:t>ĐẠI HỘI ĐỒNG CỔ ĐÔNG CÔNG TY CỔ PHẦN FECON</w:t>
      </w:r>
    </w:p>
    <w:p w14:paraId="529C0A74" w14:textId="77777777" w:rsidR="00486535" w:rsidRPr="000F4581" w:rsidRDefault="00486535" w:rsidP="00486535">
      <w:pPr>
        <w:spacing w:after="0" w:line="288" w:lineRule="auto"/>
        <w:jc w:val="center"/>
        <w:rPr>
          <w:rFonts w:ascii="Times New Roman" w:hAnsi="Times New Roman"/>
          <w:b/>
          <w:sz w:val="28"/>
          <w:szCs w:val="28"/>
          <w:lang w:val="fr-FR"/>
        </w:rPr>
      </w:pPr>
    </w:p>
    <w:p w14:paraId="4749D703" w14:textId="77777777" w:rsidR="00486535" w:rsidRPr="000F4581" w:rsidRDefault="00486535" w:rsidP="00486535">
      <w:pPr>
        <w:numPr>
          <w:ilvl w:val="0"/>
          <w:numId w:val="1"/>
        </w:numPr>
        <w:tabs>
          <w:tab w:val="clear" w:pos="720"/>
          <w:tab w:val="num" w:pos="900"/>
        </w:tabs>
        <w:spacing w:after="0" w:line="288" w:lineRule="auto"/>
        <w:ind w:left="900" w:hanging="900"/>
        <w:jc w:val="both"/>
        <w:rPr>
          <w:rFonts w:ascii="Times New Roman" w:hAnsi="Times New Roman"/>
          <w:i/>
          <w:sz w:val="24"/>
          <w:szCs w:val="24"/>
          <w:lang w:val="fr-FR"/>
        </w:rPr>
      </w:pPr>
      <w:r w:rsidRPr="000F4581">
        <w:rPr>
          <w:rFonts w:ascii="Times New Roman" w:hAnsi="Times New Roman"/>
          <w:i/>
          <w:sz w:val="24"/>
          <w:szCs w:val="24"/>
          <w:lang w:val="fr-FR"/>
        </w:rPr>
        <w:t xml:space="preserve">Căn cứ Luật doanh nghiệp số </w:t>
      </w:r>
      <w:r>
        <w:rPr>
          <w:rFonts w:ascii="Times New Roman" w:hAnsi="Times New Roman"/>
          <w:i/>
          <w:sz w:val="24"/>
          <w:szCs w:val="24"/>
          <w:lang w:val="fr-FR"/>
        </w:rPr>
        <w:t>68/</w:t>
      </w:r>
      <w:r w:rsidRPr="000F4581">
        <w:rPr>
          <w:rFonts w:ascii="Times New Roman" w:hAnsi="Times New Roman"/>
          <w:i/>
          <w:sz w:val="24"/>
          <w:szCs w:val="24"/>
          <w:lang w:val="fr-FR"/>
        </w:rPr>
        <w:t>20</w:t>
      </w:r>
      <w:r>
        <w:rPr>
          <w:rFonts w:ascii="Times New Roman" w:hAnsi="Times New Roman"/>
          <w:i/>
          <w:sz w:val="24"/>
          <w:szCs w:val="24"/>
          <w:lang w:val="fr-FR"/>
        </w:rPr>
        <w:t>14</w:t>
      </w:r>
      <w:r w:rsidRPr="000F4581">
        <w:rPr>
          <w:rFonts w:ascii="Times New Roman" w:hAnsi="Times New Roman"/>
          <w:i/>
          <w:sz w:val="24"/>
          <w:szCs w:val="24"/>
          <w:lang w:val="fr-FR"/>
        </w:rPr>
        <w:t>/QH1</w:t>
      </w:r>
      <w:r>
        <w:rPr>
          <w:rFonts w:ascii="Times New Roman" w:hAnsi="Times New Roman"/>
          <w:i/>
          <w:sz w:val="24"/>
          <w:szCs w:val="24"/>
          <w:lang w:val="fr-FR"/>
        </w:rPr>
        <w:t>3</w:t>
      </w:r>
      <w:r w:rsidRPr="000F4581">
        <w:rPr>
          <w:rFonts w:ascii="Times New Roman" w:hAnsi="Times New Roman"/>
          <w:i/>
          <w:sz w:val="24"/>
          <w:szCs w:val="24"/>
          <w:lang w:val="fr-FR"/>
        </w:rPr>
        <w:t xml:space="preserve"> do Quốc hội nước CHXHCN Việt Nam ban hành ngày 2</w:t>
      </w:r>
      <w:r>
        <w:rPr>
          <w:rFonts w:ascii="Times New Roman" w:hAnsi="Times New Roman"/>
          <w:i/>
          <w:sz w:val="24"/>
          <w:szCs w:val="24"/>
          <w:lang w:val="fr-FR"/>
        </w:rPr>
        <w:t>6</w:t>
      </w:r>
      <w:r w:rsidRPr="000F4581">
        <w:rPr>
          <w:rFonts w:ascii="Times New Roman" w:hAnsi="Times New Roman"/>
          <w:i/>
          <w:sz w:val="24"/>
          <w:szCs w:val="24"/>
          <w:lang w:val="fr-FR"/>
        </w:rPr>
        <w:t>/11/20</w:t>
      </w:r>
      <w:r>
        <w:rPr>
          <w:rFonts w:ascii="Times New Roman" w:hAnsi="Times New Roman"/>
          <w:i/>
          <w:sz w:val="24"/>
          <w:szCs w:val="24"/>
          <w:lang w:val="fr-FR"/>
        </w:rPr>
        <w:t>14</w:t>
      </w:r>
      <w:r w:rsidRPr="000F4581">
        <w:rPr>
          <w:rFonts w:ascii="Times New Roman" w:hAnsi="Times New Roman"/>
          <w:i/>
          <w:sz w:val="24"/>
          <w:szCs w:val="24"/>
          <w:lang w:val="fr-FR"/>
        </w:rPr>
        <w:t>;</w:t>
      </w:r>
    </w:p>
    <w:p w14:paraId="76CA63E1" w14:textId="77777777" w:rsidR="00486535" w:rsidRPr="00625A5A" w:rsidRDefault="00486535" w:rsidP="00486535">
      <w:pPr>
        <w:numPr>
          <w:ilvl w:val="0"/>
          <w:numId w:val="1"/>
        </w:numPr>
        <w:tabs>
          <w:tab w:val="clear" w:pos="720"/>
          <w:tab w:val="num" w:pos="900"/>
        </w:tabs>
        <w:spacing w:after="0" w:line="312" w:lineRule="auto"/>
        <w:ind w:left="900" w:hanging="810"/>
        <w:jc w:val="both"/>
        <w:rPr>
          <w:rFonts w:ascii="Times New Roman" w:hAnsi="Times New Roman"/>
          <w:i/>
          <w:sz w:val="24"/>
          <w:szCs w:val="24"/>
          <w:lang w:val="fr-FR"/>
        </w:rPr>
      </w:pPr>
      <w:r w:rsidRPr="00625A5A">
        <w:rPr>
          <w:rFonts w:ascii="Times New Roman" w:hAnsi="Times New Roman"/>
          <w:i/>
          <w:sz w:val="24"/>
          <w:szCs w:val="24"/>
          <w:lang w:val="fr-FR"/>
        </w:rPr>
        <w:t xml:space="preserve">Căn cứ Điều lệ </w:t>
      </w:r>
      <w:r w:rsidR="002E3924">
        <w:rPr>
          <w:rFonts w:ascii="Times New Roman" w:hAnsi="Times New Roman"/>
          <w:i/>
          <w:sz w:val="24"/>
          <w:szCs w:val="24"/>
          <w:lang w:val="fr-FR"/>
        </w:rPr>
        <w:t>tổ chức và hoạt động</w:t>
      </w:r>
      <w:r w:rsidRPr="00625A5A">
        <w:rPr>
          <w:rFonts w:ascii="Times New Roman" w:hAnsi="Times New Roman"/>
          <w:i/>
          <w:sz w:val="24"/>
          <w:szCs w:val="24"/>
          <w:lang w:val="fr-FR"/>
        </w:rPr>
        <w:t xml:space="preserve"> của Công ty </w:t>
      </w:r>
      <w:r>
        <w:rPr>
          <w:rFonts w:ascii="Times New Roman" w:hAnsi="Times New Roman"/>
          <w:i/>
          <w:sz w:val="24"/>
          <w:szCs w:val="24"/>
          <w:lang w:val="fr-FR"/>
        </w:rPr>
        <w:t>cổ phần FECON</w:t>
      </w:r>
      <w:r w:rsidRPr="00625A5A">
        <w:rPr>
          <w:rFonts w:ascii="Times New Roman" w:hAnsi="Times New Roman"/>
          <w:i/>
          <w:sz w:val="24"/>
          <w:szCs w:val="24"/>
          <w:lang w:val="fr-FR"/>
        </w:rPr>
        <w:t>;</w:t>
      </w:r>
    </w:p>
    <w:p w14:paraId="4D66AE1E" w14:textId="77777777" w:rsidR="00486535" w:rsidRPr="0025758F" w:rsidRDefault="00486535" w:rsidP="00486535">
      <w:pPr>
        <w:numPr>
          <w:ilvl w:val="0"/>
          <w:numId w:val="1"/>
        </w:numPr>
        <w:tabs>
          <w:tab w:val="clear" w:pos="720"/>
          <w:tab w:val="num" w:pos="900"/>
        </w:tabs>
        <w:spacing w:after="0" w:line="312" w:lineRule="auto"/>
        <w:ind w:left="900" w:hanging="810"/>
        <w:jc w:val="both"/>
        <w:rPr>
          <w:rFonts w:ascii="Times New Roman" w:hAnsi="Times New Roman"/>
          <w:i/>
          <w:sz w:val="24"/>
          <w:szCs w:val="24"/>
          <w:lang w:val="fr-FR"/>
        </w:rPr>
      </w:pPr>
      <w:r>
        <w:rPr>
          <w:rFonts w:ascii="Times New Roman" w:hAnsi="Times New Roman"/>
          <w:i/>
          <w:sz w:val="24"/>
          <w:szCs w:val="24"/>
          <w:lang w:val="fr-FR"/>
        </w:rPr>
        <w:t>C</w:t>
      </w:r>
      <w:r w:rsidRPr="0025758F">
        <w:rPr>
          <w:rFonts w:ascii="Times New Roman" w:hAnsi="Times New Roman"/>
          <w:i/>
          <w:sz w:val="24"/>
          <w:szCs w:val="24"/>
          <w:lang w:val="fr-FR"/>
        </w:rPr>
        <w:t>ăn cứ kết quả hoạt động sản xuấ</w:t>
      </w:r>
      <w:r>
        <w:rPr>
          <w:rFonts w:ascii="Times New Roman" w:hAnsi="Times New Roman"/>
          <w:i/>
          <w:sz w:val="24"/>
          <w:szCs w:val="24"/>
          <w:lang w:val="fr-FR"/>
        </w:rPr>
        <w:t>t kinh doanh công ty năm 2016,</w:t>
      </w:r>
    </w:p>
    <w:p w14:paraId="773286A4" w14:textId="7823FC29" w:rsidR="00486535" w:rsidRPr="00E077F6" w:rsidRDefault="00486535" w:rsidP="00486535">
      <w:pPr>
        <w:spacing w:before="240" w:line="312" w:lineRule="auto"/>
        <w:ind w:firstLine="720"/>
        <w:jc w:val="both"/>
        <w:rPr>
          <w:rFonts w:ascii="Times New Roman" w:hAnsi="Times New Roman"/>
          <w:spacing w:val="-4"/>
          <w:sz w:val="24"/>
          <w:szCs w:val="24"/>
          <w:lang w:val="fr-FR"/>
        </w:rPr>
      </w:pPr>
      <w:r w:rsidRPr="00E077F6">
        <w:rPr>
          <w:rFonts w:ascii="Times New Roman" w:hAnsi="Times New Roman"/>
          <w:spacing w:val="-4"/>
          <w:sz w:val="24"/>
          <w:szCs w:val="24"/>
          <w:lang w:val="fr-FR"/>
        </w:rPr>
        <w:t xml:space="preserve">Hội đồng quản trị kính trình ĐHĐCĐ thông qua </w:t>
      </w:r>
      <w:ins w:id="11" w:author="Author" w:date="2017-04-26T09:53:00Z">
        <w:r w:rsidR="00822C85">
          <w:rPr>
            <w:rFonts w:ascii="Times New Roman" w:hAnsi="Times New Roman"/>
            <w:spacing w:val="-4"/>
            <w:sz w:val="24"/>
            <w:szCs w:val="24"/>
            <w:lang w:val="fr-FR"/>
          </w:rPr>
          <w:t xml:space="preserve">phương án </w:t>
        </w:r>
      </w:ins>
      <w:r w:rsidRPr="00E077F6">
        <w:rPr>
          <w:rFonts w:ascii="Times New Roman" w:hAnsi="Times New Roman"/>
          <w:spacing w:val="-4"/>
          <w:sz w:val="24"/>
          <w:szCs w:val="24"/>
          <w:lang w:val="fr-FR"/>
        </w:rPr>
        <w:t>phân phối lợi nhuận năm 2016 như sau:</w:t>
      </w:r>
    </w:p>
    <w:p w14:paraId="6864484C" w14:textId="77777777" w:rsidR="00EC2AF7" w:rsidRDefault="0085161E">
      <w:pPr>
        <w:spacing w:before="120" w:after="120" w:line="288" w:lineRule="auto"/>
        <w:ind w:right="-113" w:firstLine="720"/>
        <w:jc w:val="both"/>
        <w:rPr>
          <w:rFonts w:ascii="Times New Roman" w:hAnsi="Times New Roman"/>
          <w:sz w:val="24"/>
          <w:szCs w:val="24"/>
          <w:lang w:val="fr-FR"/>
        </w:rPr>
        <w:pPrChange w:id="12" w:author="LONGNH" w:date="2017-04-21T16:57:00Z">
          <w:pPr>
            <w:spacing w:before="120" w:after="120" w:line="288" w:lineRule="auto"/>
            <w:ind w:right="-113"/>
            <w:jc w:val="both"/>
          </w:pPr>
        </w:pPrChange>
      </w:pPr>
      <w:ins w:id="13" w:author="LONGNH" w:date="2017-04-21T16:57:00Z">
        <w:del w:id="14" w:author="Dao Thi Thuy Dung" w:date="2017-04-24T15:24:00Z">
          <w:r w:rsidDel="007112C7">
            <w:rPr>
              <w:rFonts w:ascii="Times New Roman" w:hAnsi="Times New Roman"/>
              <w:b/>
              <w:sz w:val="24"/>
              <w:szCs w:val="24"/>
              <w:lang w:val="fr-FR"/>
            </w:rPr>
            <w:delText>1</w:delText>
          </w:r>
        </w:del>
        <w:del w:id="15" w:author="Dao Thi Thuy Dung" w:date="2017-04-24T15:23:00Z">
          <w:r w:rsidDel="007112C7">
            <w:rPr>
              <w:rFonts w:ascii="Times New Roman" w:hAnsi="Times New Roman"/>
              <w:b/>
              <w:sz w:val="24"/>
              <w:szCs w:val="24"/>
              <w:lang w:val="fr-FR"/>
            </w:rPr>
            <w:delText>.</w:delText>
          </w:r>
        </w:del>
      </w:ins>
      <w:bookmarkStart w:id="16" w:name="_Toc257269496"/>
      <w:del w:id="17" w:author="Dao Thi Thuy Dung" w:date="2017-04-24T15:23:00Z">
        <w:r w:rsidR="00486535" w:rsidDel="007112C7">
          <w:rPr>
            <w:rFonts w:ascii="Times New Roman" w:hAnsi="Times New Roman"/>
            <w:b/>
            <w:sz w:val="24"/>
            <w:szCs w:val="24"/>
            <w:lang w:val="fr-FR"/>
          </w:rPr>
          <w:tab/>
        </w:r>
      </w:del>
      <w:bookmarkEnd w:id="16"/>
      <w:r w:rsidR="00486535" w:rsidRPr="0025758F">
        <w:rPr>
          <w:rFonts w:ascii="Times New Roman" w:hAnsi="Times New Roman"/>
          <w:sz w:val="24"/>
          <w:szCs w:val="24"/>
          <w:lang w:val="fr-FR"/>
        </w:rPr>
        <w:t>Tính đến ngày 31/12/201</w:t>
      </w:r>
      <w:r w:rsidR="00486535">
        <w:rPr>
          <w:rFonts w:ascii="Times New Roman" w:hAnsi="Times New Roman"/>
          <w:sz w:val="24"/>
          <w:szCs w:val="24"/>
          <w:lang w:val="fr-FR"/>
        </w:rPr>
        <w:t>6</w:t>
      </w:r>
      <w:r w:rsidR="00486535" w:rsidRPr="0025758F">
        <w:rPr>
          <w:rFonts w:ascii="Times New Roman" w:hAnsi="Times New Roman"/>
          <w:sz w:val="24"/>
          <w:szCs w:val="24"/>
          <w:lang w:val="fr-FR"/>
        </w:rPr>
        <w:t xml:space="preserve">, lợi nhuận sau thuế lũy kế chưa phân phối của </w:t>
      </w:r>
      <w:r w:rsidR="00486535" w:rsidRPr="000F4581">
        <w:rPr>
          <w:rFonts w:ascii="Times New Roman" w:hAnsi="Times New Roman"/>
          <w:sz w:val="24"/>
          <w:szCs w:val="24"/>
          <w:lang w:val="fr-FR"/>
        </w:rPr>
        <w:t>Công ty</w:t>
      </w:r>
      <w:r w:rsidR="00486535">
        <w:rPr>
          <w:rFonts w:ascii="Times New Roman" w:hAnsi="Times New Roman"/>
          <w:sz w:val="24"/>
          <w:szCs w:val="24"/>
          <w:lang w:val="fr-FR"/>
        </w:rPr>
        <w:t xml:space="preserve"> Cổ phần FECON (Công ty mẹ) </w:t>
      </w:r>
      <w:r w:rsidR="00486535" w:rsidRPr="0025758F">
        <w:rPr>
          <w:rFonts w:ascii="Times New Roman" w:hAnsi="Times New Roman"/>
          <w:sz w:val="24"/>
          <w:szCs w:val="24"/>
          <w:lang w:val="fr-FR"/>
        </w:rPr>
        <w:t xml:space="preserve">là </w:t>
      </w:r>
      <w:bookmarkStart w:id="18" w:name="OLE_LINK12"/>
      <w:bookmarkStart w:id="19" w:name="OLE_LINK15"/>
      <w:bookmarkStart w:id="20" w:name="OLE_LINK10"/>
      <w:bookmarkStart w:id="21" w:name="OLE_LINK11"/>
      <w:r w:rsidR="00486535">
        <w:rPr>
          <w:rFonts w:ascii="Times New Roman" w:hAnsi="Times New Roman"/>
          <w:b/>
          <w:sz w:val="24"/>
          <w:szCs w:val="24"/>
          <w:lang w:val="fr-FR"/>
        </w:rPr>
        <w:t>123.134.661</w:t>
      </w:r>
      <w:r w:rsidR="00486535" w:rsidRPr="00B91D98">
        <w:rPr>
          <w:rFonts w:ascii="Times New Roman" w:hAnsi="Times New Roman"/>
          <w:b/>
          <w:sz w:val="24"/>
          <w:szCs w:val="24"/>
          <w:lang w:val="fr-FR"/>
        </w:rPr>
        <w:t>.</w:t>
      </w:r>
      <w:bookmarkEnd w:id="18"/>
      <w:bookmarkEnd w:id="19"/>
      <w:r w:rsidR="00486535">
        <w:rPr>
          <w:rFonts w:ascii="Times New Roman" w:hAnsi="Times New Roman"/>
          <w:b/>
          <w:sz w:val="24"/>
          <w:szCs w:val="24"/>
          <w:lang w:val="fr-FR"/>
        </w:rPr>
        <w:t>489</w:t>
      </w:r>
      <w:r w:rsidR="00486535" w:rsidRPr="00B91D98">
        <w:rPr>
          <w:rFonts w:ascii="Times New Roman" w:hAnsi="Times New Roman"/>
          <w:b/>
          <w:sz w:val="24"/>
          <w:szCs w:val="24"/>
          <w:lang w:val="fr-FR"/>
        </w:rPr>
        <w:t xml:space="preserve"> </w:t>
      </w:r>
      <w:bookmarkEnd w:id="20"/>
      <w:bookmarkEnd w:id="21"/>
      <w:r w:rsidR="00486535" w:rsidRPr="00B91D98">
        <w:rPr>
          <w:rFonts w:ascii="Times New Roman" w:hAnsi="Times New Roman"/>
          <w:b/>
          <w:sz w:val="24"/>
          <w:szCs w:val="24"/>
          <w:lang w:val="fr-FR"/>
        </w:rPr>
        <w:t>VND</w:t>
      </w:r>
      <w:r w:rsidR="00486535" w:rsidRPr="00B91D98">
        <w:rPr>
          <w:rFonts w:ascii="Times New Roman" w:hAnsi="Times New Roman"/>
          <w:sz w:val="24"/>
          <w:szCs w:val="24"/>
          <w:lang w:val="fr-FR"/>
        </w:rPr>
        <w:t>. Phương án phân phối lợi nhuận của năm 201</w:t>
      </w:r>
      <w:r w:rsidR="00486535">
        <w:rPr>
          <w:rFonts w:ascii="Times New Roman" w:hAnsi="Times New Roman"/>
          <w:sz w:val="24"/>
          <w:szCs w:val="24"/>
          <w:lang w:val="fr-FR"/>
        </w:rPr>
        <w:t>6</w:t>
      </w:r>
      <w:r w:rsidR="00486535" w:rsidRPr="00B91D98">
        <w:rPr>
          <w:rFonts w:ascii="Times New Roman" w:hAnsi="Times New Roman"/>
          <w:sz w:val="24"/>
          <w:szCs w:val="24"/>
          <w:lang w:val="fr-FR"/>
        </w:rPr>
        <w:t xml:space="preserve"> trình Đại hội đồng cổ đông phê duyệt như sau:</w:t>
      </w: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2" w:author="Author" w:date="2017-04-26T14:48:00Z">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670"/>
        <w:gridCol w:w="1872"/>
        <w:gridCol w:w="1639"/>
        <w:tblGridChange w:id="23">
          <w:tblGrid>
            <w:gridCol w:w="5670"/>
            <w:gridCol w:w="2050"/>
            <w:gridCol w:w="1461"/>
          </w:tblGrid>
        </w:tblGridChange>
      </w:tblGrid>
      <w:tr w:rsidR="00486535" w:rsidRPr="00683A24" w14:paraId="54E74C7C" w14:textId="77777777" w:rsidTr="00683A24">
        <w:trPr>
          <w:trHeight w:val="315"/>
          <w:trPrChange w:id="24" w:author="Author" w:date="2017-04-26T14:48:00Z">
            <w:trPr>
              <w:trHeight w:val="315"/>
            </w:trPr>
          </w:trPrChange>
        </w:trPr>
        <w:tc>
          <w:tcPr>
            <w:tcW w:w="5670" w:type="dxa"/>
            <w:shd w:val="clear" w:color="auto" w:fill="auto"/>
            <w:noWrap/>
            <w:vAlign w:val="bottom"/>
            <w:tcPrChange w:id="25" w:author="Author" w:date="2017-04-26T14:48:00Z">
              <w:tcPr>
                <w:tcW w:w="5670" w:type="dxa"/>
                <w:shd w:val="clear" w:color="auto" w:fill="auto"/>
                <w:noWrap/>
                <w:vAlign w:val="bottom"/>
              </w:tcPr>
            </w:tcPrChange>
          </w:tcPr>
          <w:p w14:paraId="6A367C39" w14:textId="77777777" w:rsidR="00486535" w:rsidRPr="00683A24" w:rsidRDefault="00486535" w:rsidP="0085161E">
            <w:pPr>
              <w:snapToGrid w:val="0"/>
              <w:spacing w:before="60" w:after="60" w:line="240" w:lineRule="auto"/>
              <w:jc w:val="center"/>
              <w:rPr>
                <w:rFonts w:ascii="Times New Roman" w:hAnsi="Times New Roman"/>
                <w:b/>
                <w:sz w:val="24"/>
                <w:szCs w:val="24"/>
              </w:rPr>
            </w:pPr>
            <w:r w:rsidRPr="00683A24">
              <w:rPr>
                <w:rFonts w:ascii="Times New Roman" w:hAnsi="Times New Roman"/>
                <w:b/>
                <w:sz w:val="24"/>
                <w:szCs w:val="24"/>
              </w:rPr>
              <w:t>Chỉ tiêu</w:t>
            </w:r>
          </w:p>
        </w:tc>
        <w:tc>
          <w:tcPr>
            <w:tcW w:w="1872" w:type="dxa"/>
            <w:shd w:val="clear" w:color="auto" w:fill="auto"/>
            <w:noWrap/>
            <w:vAlign w:val="center"/>
            <w:tcPrChange w:id="26" w:author="Author" w:date="2017-04-26T14:48:00Z">
              <w:tcPr>
                <w:tcW w:w="2050" w:type="dxa"/>
                <w:shd w:val="clear" w:color="auto" w:fill="auto"/>
                <w:noWrap/>
                <w:vAlign w:val="center"/>
              </w:tcPr>
            </w:tcPrChange>
          </w:tcPr>
          <w:p w14:paraId="47489722" w14:textId="77777777" w:rsidR="00486535" w:rsidRPr="00683A24" w:rsidRDefault="00486535" w:rsidP="0085161E">
            <w:pPr>
              <w:snapToGrid w:val="0"/>
              <w:spacing w:before="60" w:after="60" w:line="240" w:lineRule="auto"/>
              <w:jc w:val="center"/>
              <w:rPr>
                <w:rFonts w:ascii="Times New Roman" w:hAnsi="Times New Roman"/>
                <w:b/>
                <w:sz w:val="24"/>
                <w:szCs w:val="24"/>
              </w:rPr>
            </w:pPr>
            <w:r w:rsidRPr="00683A24">
              <w:rPr>
                <w:rFonts w:ascii="Times New Roman" w:hAnsi="Times New Roman"/>
                <w:b/>
                <w:sz w:val="24"/>
                <w:szCs w:val="24"/>
              </w:rPr>
              <w:t>Giá trị (VNĐ)</w:t>
            </w:r>
          </w:p>
        </w:tc>
        <w:tc>
          <w:tcPr>
            <w:tcW w:w="1639" w:type="dxa"/>
            <w:tcPrChange w:id="27" w:author="Author" w:date="2017-04-26T14:48:00Z">
              <w:tcPr>
                <w:tcW w:w="1461" w:type="dxa"/>
              </w:tcPr>
            </w:tcPrChange>
          </w:tcPr>
          <w:p w14:paraId="46DAD9EE" w14:textId="77777777" w:rsidR="00486535" w:rsidRPr="00683A24" w:rsidRDefault="00486535" w:rsidP="0085161E">
            <w:pPr>
              <w:snapToGrid w:val="0"/>
              <w:spacing w:before="60" w:after="60" w:line="240" w:lineRule="auto"/>
              <w:jc w:val="center"/>
              <w:rPr>
                <w:rFonts w:ascii="Times New Roman" w:hAnsi="Times New Roman"/>
                <w:b/>
                <w:sz w:val="24"/>
                <w:szCs w:val="24"/>
              </w:rPr>
            </w:pPr>
            <w:r w:rsidRPr="00683A24">
              <w:rPr>
                <w:rFonts w:ascii="Times New Roman" w:hAnsi="Times New Roman"/>
                <w:b/>
                <w:sz w:val="24"/>
                <w:szCs w:val="24"/>
              </w:rPr>
              <w:t>Tỷ lệ %</w:t>
            </w:r>
          </w:p>
        </w:tc>
      </w:tr>
      <w:tr w:rsidR="00486535" w:rsidRPr="00683A24" w14:paraId="1F9A6680" w14:textId="77777777" w:rsidTr="00683A24">
        <w:trPr>
          <w:trHeight w:val="315"/>
          <w:trPrChange w:id="28" w:author="Author" w:date="2017-04-26T14:48:00Z">
            <w:trPr>
              <w:trHeight w:val="315"/>
            </w:trPr>
          </w:trPrChange>
        </w:trPr>
        <w:tc>
          <w:tcPr>
            <w:tcW w:w="5670" w:type="dxa"/>
            <w:shd w:val="clear" w:color="auto" w:fill="auto"/>
            <w:noWrap/>
            <w:vAlign w:val="bottom"/>
            <w:tcPrChange w:id="29" w:author="Author" w:date="2017-04-26T14:48:00Z">
              <w:tcPr>
                <w:tcW w:w="5670" w:type="dxa"/>
                <w:shd w:val="clear" w:color="auto" w:fill="auto"/>
                <w:noWrap/>
                <w:vAlign w:val="bottom"/>
              </w:tcPr>
            </w:tcPrChange>
          </w:tcPr>
          <w:p w14:paraId="486E26C2" w14:textId="22889066" w:rsidR="00486535" w:rsidRPr="007111FB" w:rsidRDefault="00486535" w:rsidP="0085161E">
            <w:pPr>
              <w:snapToGrid w:val="0"/>
              <w:spacing w:before="60" w:after="60" w:line="240" w:lineRule="auto"/>
              <w:jc w:val="both"/>
              <w:rPr>
                <w:rFonts w:ascii="Times New Roman" w:hAnsi="Times New Roman"/>
                <w:b/>
                <w:sz w:val="24"/>
                <w:szCs w:val="24"/>
              </w:rPr>
            </w:pPr>
            <w:bookmarkStart w:id="30" w:name="_Hlk413396557"/>
            <w:r w:rsidRPr="007111FB">
              <w:rPr>
                <w:rFonts w:ascii="Times New Roman" w:hAnsi="Times New Roman"/>
                <w:b/>
                <w:sz w:val="24"/>
                <w:szCs w:val="24"/>
              </w:rPr>
              <w:t>Tổng lợi nhuận sau thuế lũy kế của Công ty mẹ chưa phân phối tính đến 31/12/2016 (trên báo cáo Công ty mẹ)</w:t>
            </w:r>
            <w:ins w:id="31" w:author="Author" w:date="2017-04-26T14:30:00Z">
              <w:r w:rsidR="0035251D" w:rsidRPr="007111FB">
                <w:rPr>
                  <w:rFonts w:ascii="Times New Roman" w:hAnsi="Times New Roman"/>
                  <w:b/>
                  <w:sz w:val="24"/>
                  <w:szCs w:val="24"/>
                  <w:rPrChange w:id="32" w:author="Author" w:date="2017-04-26T15:19:00Z">
                    <w:rPr>
                      <w:rFonts w:ascii="Times New Roman" w:hAnsi="Times New Roman"/>
                      <w:b/>
                      <w:sz w:val="24"/>
                      <w:szCs w:val="24"/>
                      <w:highlight w:val="yellow"/>
                    </w:rPr>
                  </w:rPrChange>
                </w:rPr>
                <w:t xml:space="preserve"> </w:t>
              </w:r>
            </w:ins>
            <w:ins w:id="33" w:author="Author" w:date="2017-04-26T14:45:00Z">
              <w:r w:rsidR="00233A1E" w:rsidRPr="007111FB">
                <w:rPr>
                  <w:rFonts w:ascii="Times New Roman" w:hAnsi="Times New Roman"/>
                  <w:b/>
                  <w:sz w:val="24"/>
                  <w:szCs w:val="24"/>
                  <w:rPrChange w:id="34" w:author="Author" w:date="2017-04-26T15:19:00Z">
                    <w:rPr>
                      <w:rFonts w:ascii="Times New Roman" w:hAnsi="Times New Roman"/>
                      <w:b/>
                      <w:sz w:val="24"/>
                      <w:szCs w:val="24"/>
                      <w:highlight w:val="yellow"/>
                    </w:rPr>
                  </w:rPrChange>
                </w:rPr>
                <w:t>(*)</w:t>
              </w:r>
            </w:ins>
          </w:p>
          <w:p w14:paraId="44D1C807" w14:textId="46EF8BCF" w:rsidR="00486535" w:rsidRPr="007111FB" w:rsidRDefault="00486535">
            <w:pPr>
              <w:snapToGrid w:val="0"/>
              <w:spacing w:before="60" w:after="60" w:line="240" w:lineRule="auto"/>
              <w:jc w:val="both"/>
              <w:rPr>
                <w:rFonts w:ascii="Times New Roman" w:hAnsi="Times New Roman"/>
                <w:sz w:val="24"/>
                <w:szCs w:val="24"/>
                <w:rPrChange w:id="35" w:author="Author" w:date="2017-04-26T15:19:00Z">
                  <w:rPr>
                    <w:rFonts w:ascii="Times New Roman" w:hAnsi="Times New Roman"/>
                  </w:rPr>
                </w:rPrChange>
              </w:rPr>
            </w:pPr>
            <w:r w:rsidRPr="007111FB">
              <w:rPr>
                <w:rFonts w:ascii="Times New Roman" w:hAnsi="Times New Roman"/>
                <w:sz w:val="24"/>
                <w:szCs w:val="24"/>
                <w:rPrChange w:id="36" w:author="Author" w:date="2017-04-26T15:19:00Z">
                  <w:rPr>
                    <w:rFonts w:ascii="Times New Roman" w:hAnsi="Times New Roman"/>
                  </w:rPr>
                </w:rPrChange>
              </w:rPr>
              <w:t xml:space="preserve">Trong đó: Lợi nhuận </w:t>
            </w:r>
            <w:del w:id="37" w:author="Author" w:date="2017-04-26T14:15:00Z">
              <w:r w:rsidR="00347452" w:rsidRPr="007111FB" w:rsidDel="00755A49">
                <w:rPr>
                  <w:rFonts w:ascii="Times New Roman" w:hAnsi="Times New Roman"/>
                  <w:sz w:val="24"/>
                  <w:szCs w:val="24"/>
                  <w:rPrChange w:id="38" w:author="Author" w:date="2017-04-26T15:19:00Z">
                    <w:rPr>
                      <w:rFonts w:ascii="Times New Roman" w:hAnsi="Times New Roman"/>
                    </w:rPr>
                  </w:rPrChange>
                </w:rPr>
                <w:delText>chưa phân phối</w:delText>
              </w:r>
            </w:del>
            <w:ins w:id="39" w:author="Author" w:date="2017-04-26T14:15:00Z">
              <w:r w:rsidR="00755A49" w:rsidRPr="007111FB">
                <w:rPr>
                  <w:rFonts w:ascii="Times New Roman" w:hAnsi="Times New Roman"/>
                  <w:sz w:val="24"/>
                  <w:szCs w:val="24"/>
                  <w:rPrChange w:id="40" w:author="Author" w:date="2017-04-26T15:19:00Z">
                    <w:rPr>
                      <w:rFonts w:ascii="Times New Roman" w:hAnsi="Times New Roman"/>
                      <w:highlight w:val="yellow"/>
                    </w:rPr>
                  </w:rPrChange>
                </w:rPr>
                <w:t>sau thuế TNDN</w:t>
              </w:r>
            </w:ins>
            <w:r w:rsidR="00347452" w:rsidRPr="007111FB">
              <w:rPr>
                <w:rFonts w:ascii="Times New Roman" w:hAnsi="Times New Roman"/>
                <w:sz w:val="24"/>
                <w:szCs w:val="24"/>
                <w:rPrChange w:id="41" w:author="Author" w:date="2017-04-26T15:19:00Z">
                  <w:rPr>
                    <w:rFonts w:ascii="Times New Roman" w:hAnsi="Times New Roman"/>
                  </w:rPr>
                </w:rPrChange>
              </w:rPr>
              <w:t xml:space="preserve"> năm 2016 </w:t>
            </w:r>
          </w:p>
        </w:tc>
        <w:tc>
          <w:tcPr>
            <w:tcW w:w="1872" w:type="dxa"/>
            <w:shd w:val="clear" w:color="auto" w:fill="auto"/>
            <w:noWrap/>
            <w:tcPrChange w:id="42" w:author="Author" w:date="2017-04-26T14:48:00Z">
              <w:tcPr>
                <w:tcW w:w="2050" w:type="dxa"/>
                <w:shd w:val="clear" w:color="auto" w:fill="auto"/>
                <w:noWrap/>
              </w:tcPr>
            </w:tcPrChange>
          </w:tcPr>
          <w:p w14:paraId="3EF38F6E" w14:textId="77777777" w:rsidR="00486535" w:rsidRPr="007111FB" w:rsidRDefault="00486535" w:rsidP="0085161E">
            <w:pPr>
              <w:snapToGrid w:val="0"/>
              <w:spacing w:before="60" w:after="60" w:line="240" w:lineRule="auto"/>
              <w:jc w:val="right"/>
              <w:rPr>
                <w:rFonts w:ascii="Times New Roman" w:hAnsi="Times New Roman"/>
                <w:b/>
                <w:sz w:val="24"/>
                <w:szCs w:val="24"/>
                <w:rPrChange w:id="43" w:author="Author" w:date="2017-04-26T15:19:00Z">
                  <w:rPr>
                    <w:rFonts w:ascii="Times New Roman" w:hAnsi="Times New Roman"/>
                    <w:b/>
                    <w:sz w:val="24"/>
                    <w:szCs w:val="24"/>
                    <w:lang w:val="fr-FR"/>
                  </w:rPr>
                </w:rPrChange>
              </w:rPr>
            </w:pPr>
          </w:p>
          <w:p w14:paraId="20D25577" w14:textId="77777777" w:rsidR="00486535" w:rsidRPr="007111FB" w:rsidRDefault="00486535" w:rsidP="0085161E">
            <w:pPr>
              <w:snapToGrid w:val="0"/>
              <w:spacing w:before="60" w:after="60" w:line="240" w:lineRule="auto"/>
              <w:jc w:val="right"/>
              <w:rPr>
                <w:rFonts w:ascii="Times New Roman" w:hAnsi="Times New Roman"/>
                <w:b/>
                <w:sz w:val="24"/>
                <w:szCs w:val="24"/>
                <w:lang w:val="fr-FR"/>
              </w:rPr>
            </w:pPr>
            <w:r w:rsidRPr="007111FB">
              <w:rPr>
                <w:rFonts w:ascii="Times New Roman" w:hAnsi="Times New Roman"/>
                <w:b/>
                <w:sz w:val="24"/>
                <w:szCs w:val="24"/>
                <w:lang w:val="fr-FR"/>
              </w:rPr>
              <w:t>123.134.661</w:t>
            </w:r>
            <w:bookmarkStart w:id="44" w:name="OLE_LINK16"/>
            <w:bookmarkStart w:id="45" w:name="OLE_LINK17"/>
            <w:r w:rsidRPr="007111FB">
              <w:rPr>
                <w:rFonts w:ascii="Times New Roman" w:hAnsi="Times New Roman"/>
                <w:b/>
                <w:sz w:val="24"/>
                <w:szCs w:val="24"/>
                <w:lang w:val="fr-FR"/>
              </w:rPr>
              <w:t>.489</w:t>
            </w:r>
          </w:p>
          <w:p w14:paraId="40257C4A" w14:textId="77777777" w:rsidR="00486535" w:rsidRPr="007111FB" w:rsidRDefault="00486535" w:rsidP="0085161E">
            <w:pPr>
              <w:snapToGrid w:val="0"/>
              <w:spacing w:before="60" w:after="60" w:line="240" w:lineRule="auto"/>
              <w:jc w:val="right"/>
              <w:rPr>
                <w:rFonts w:ascii="Times New Roman" w:hAnsi="Times New Roman"/>
                <w:b/>
                <w:sz w:val="24"/>
                <w:szCs w:val="24"/>
                <w:lang w:val="fr-FR"/>
              </w:rPr>
            </w:pPr>
          </w:p>
          <w:p w14:paraId="791DF65A" w14:textId="02DB78CF" w:rsidR="00486535" w:rsidRPr="007111FB" w:rsidRDefault="00755A49" w:rsidP="0085161E">
            <w:pPr>
              <w:snapToGrid w:val="0"/>
              <w:spacing w:before="60" w:after="60" w:line="240" w:lineRule="auto"/>
              <w:jc w:val="right"/>
              <w:rPr>
                <w:rFonts w:ascii="Times New Roman" w:hAnsi="Times New Roman"/>
                <w:sz w:val="24"/>
                <w:szCs w:val="24"/>
                <w:lang w:val="fr-FR"/>
              </w:rPr>
            </w:pPr>
            <w:ins w:id="46" w:author="Author" w:date="2017-04-26T14:16:00Z">
              <w:r w:rsidRPr="007111FB">
                <w:rPr>
                  <w:rFonts w:ascii="Times New Roman" w:hAnsi="Times New Roman"/>
                  <w:sz w:val="24"/>
                  <w:szCs w:val="24"/>
                  <w:lang w:val="fr-FR"/>
                </w:rPr>
                <w:t>106.016.868.508</w:t>
              </w:r>
            </w:ins>
            <w:del w:id="47" w:author="Author" w:date="2017-04-26T14:15:00Z">
              <w:r w:rsidR="00347452" w:rsidRPr="007111FB" w:rsidDel="00755A49">
                <w:rPr>
                  <w:rFonts w:ascii="Times New Roman" w:hAnsi="Times New Roman"/>
                  <w:sz w:val="24"/>
                  <w:szCs w:val="24"/>
                  <w:lang w:val="fr-FR"/>
                </w:rPr>
                <w:delText>95.415.181.657</w:delText>
              </w:r>
            </w:del>
            <w:r w:rsidR="00486535" w:rsidRPr="007111FB">
              <w:rPr>
                <w:rFonts w:ascii="Times New Roman" w:hAnsi="Times New Roman"/>
                <w:i/>
                <w:sz w:val="24"/>
                <w:szCs w:val="24"/>
                <w:rPrChange w:id="48" w:author="Author" w:date="2017-04-26T15:19:00Z">
                  <w:rPr>
                    <w:rFonts w:ascii="Times New Roman" w:hAnsi="Times New Roman"/>
                    <w:i/>
                    <w:sz w:val="20"/>
                    <w:szCs w:val="20"/>
                  </w:rPr>
                </w:rPrChange>
              </w:rPr>
              <w:t xml:space="preserve">       </w:t>
            </w:r>
            <w:bookmarkEnd w:id="44"/>
            <w:bookmarkEnd w:id="45"/>
          </w:p>
        </w:tc>
        <w:tc>
          <w:tcPr>
            <w:tcW w:w="1639" w:type="dxa"/>
            <w:vAlign w:val="center"/>
            <w:tcPrChange w:id="49" w:author="Author" w:date="2017-04-26T14:48:00Z">
              <w:tcPr>
                <w:tcW w:w="1461" w:type="dxa"/>
                <w:vAlign w:val="center"/>
              </w:tcPr>
            </w:tcPrChange>
          </w:tcPr>
          <w:p w14:paraId="0D80C1E0" w14:textId="77777777" w:rsidR="00486535" w:rsidRPr="007111FB" w:rsidRDefault="00486535" w:rsidP="0085161E">
            <w:pPr>
              <w:snapToGrid w:val="0"/>
              <w:spacing w:before="60" w:after="60" w:line="240" w:lineRule="auto"/>
              <w:jc w:val="right"/>
              <w:rPr>
                <w:rFonts w:ascii="Times New Roman" w:hAnsi="Times New Roman"/>
                <w:b/>
                <w:sz w:val="24"/>
                <w:szCs w:val="24"/>
              </w:rPr>
            </w:pPr>
          </w:p>
        </w:tc>
      </w:tr>
      <w:tr w:rsidR="00D14CA5" w:rsidRPr="00683A24" w14:paraId="3DF11C0E" w14:textId="77777777" w:rsidTr="00683A24">
        <w:trPr>
          <w:trHeight w:val="315"/>
          <w:trPrChange w:id="50" w:author="Author" w:date="2017-04-26T14:48:00Z">
            <w:trPr>
              <w:trHeight w:val="315"/>
            </w:trPr>
          </w:trPrChange>
        </w:trPr>
        <w:tc>
          <w:tcPr>
            <w:tcW w:w="5670" w:type="dxa"/>
            <w:shd w:val="clear" w:color="auto" w:fill="auto"/>
            <w:noWrap/>
            <w:vAlign w:val="bottom"/>
            <w:tcPrChange w:id="51" w:author="Author" w:date="2017-04-26T14:48:00Z">
              <w:tcPr>
                <w:tcW w:w="5670" w:type="dxa"/>
                <w:shd w:val="clear" w:color="auto" w:fill="auto"/>
                <w:noWrap/>
                <w:vAlign w:val="bottom"/>
              </w:tcPr>
            </w:tcPrChange>
          </w:tcPr>
          <w:p w14:paraId="015AF1DA" w14:textId="77777777" w:rsidR="00D14CA5" w:rsidRPr="007111FB" w:rsidRDefault="00D14CA5" w:rsidP="00D14CA5">
            <w:pPr>
              <w:snapToGrid w:val="0"/>
              <w:spacing w:before="60" w:after="60" w:line="240" w:lineRule="auto"/>
              <w:rPr>
                <w:rFonts w:ascii="Times New Roman" w:hAnsi="Times New Roman"/>
                <w:b/>
                <w:sz w:val="24"/>
                <w:szCs w:val="24"/>
              </w:rPr>
            </w:pPr>
            <w:r w:rsidRPr="007111FB">
              <w:rPr>
                <w:rFonts w:ascii="Times New Roman" w:hAnsi="Times New Roman"/>
                <w:b/>
                <w:sz w:val="24"/>
                <w:szCs w:val="24"/>
              </w:rPr>
              <w:t xml:space="preserve">Phân phối các quỹ từ lợi nhuận sau thuế lũy kế </w:t>
            </w:r>
          </w:p>
        </w:tc>
        <w:tc>
          <w:tcPr>
            <w:tcW w:w="1872" w:type="dxa"/>
            <w:shd w:val="clear" w:color="auto" w:fill="auto"/>
            <w:noWrap/>
            <w:vAlign w:val="center"/>
            <w:tcPrChange w:id="52" w:author="Author" w:date="2017-04-26T14:48:00Z">
              <w:tcPr>
                <w:tcW w:w="2050" w:type="dxa"/>
                <w:shd w:val="clear" w:color="auto" w:fill="auto"/>
                <w:noWrap/>
                <w:vAlign w:val="center"/>
              </w:tcPr>
            </w:tcPrChange>
          </w:tcPr>
          <w:p w14:paraId="18FCF843" w14:textId="5F81DEA8" w:rsidR="00D14CA5" w:rsidRPr="007111FB" w:rsidRDefault="00D14CA5" w:rsidP="00D14CA5">
            <w:pPr>
              <w:snapToGrid w:val="0"/>
              <w:spacing w:before="60" w:after="60" w:line="240" w:lineRule="auto"/>
              <w:jc w:val="right"/>
              <w:rPr>
                <w:rFonts w:ascii="Times New Roman" w:hAnsi="Times New Roman"/>
                <w:b/>
                <w:sz w:val="24"/>
                <w:szCs w:val="24"/>
              </w:rPr>
            </w:pPr>
            <w:ins w:id="53" w:author="Author" w:date="2017-04-26T10:30:00Z">
              <w:r w:rsidRPr="007111FB">
                <w:rPr>
                  <w:rFonts w:ascii="Times New Roman" w:hAnsi="Times New Roman"/>
                  <w:b/>
                  <w:sz w:val="24"/>
                  <w:szCs w:val="24"/>
                </w:rPr>
                <w:t>74.211.807.956</w:t>
              </w:r>
            </w:ins>
            <w:del w:id="54" w:author="Author" w:date="2017-04-26T10:30:00Z">
              <w:r w:rsidRPr="007111FB" w:rsidDel="00C04210">
                <w:rPr>
                  <w:rFonts w:ascii="Times New Roman" w:hAnsi="Times New Roman"/>
                  <w:b/>
                  <w:sz w:val="24"/>
                  <w:szCs w:val="24"/>
                </w:rPr>
                <w:delText>68.910.964.530</w:delText>
              </w:r>
            </w:del>
          </w:p>
        </w:tc>
        <w:tc>
          <w:tcPr>
            <w:tcW w:w="1639" w:type="dxa"/>
            <w:vAlign w:val="center"/>
            <w:tcPrChange w:id="55" w:author="Author" w:date="2017-04-26T14:48:00Z">
              <w:tcPr>
                <w:tcW w:w="1461" w:type="dxa"/>
                <w:vAlign w:val="center"/>
              </w:tcPr>
            </w:tcPrChange>
          </w:tcPr>
          <w:p w14:paraId="3BCCE16E" w14:textId="77777777" w:rsidR="00D14CA5" w:rsidRPr="007111FB" w:rsidRDefault="00D14CA5" w:rsidP="00D14CA5">
            <w:pPr>
              <w:snapToGrid w:val="0"/>
              <w:spacing w:before="60" w:after="60" w:line="240" w:lineRule="auto"/>
              <w:jc w:val="right"/>
              <w:rPr>
                <w:rFonts w:ascii="Times New Roman" w:hAnsi="Times New Roman"/>
                <w:sz w:val="24"/>
                <w:szCs w:val="24"/>
              </w:rPr>
            </w:pPr>
          </w:p>
        </w:tc>
      </w:tr>
      <w:tr w:rsidR="00D14CA5" w:rsidRPr="00683A24" w14:paraId="1D13313C" w14:textId="77777777" w:rsidTr="00683A24">
        <w:trPr>
          <w:trHeight w:val="60"/>
          <w:trPrChange w:id="56" w:author="Author" w:date="2017-04-26T14:48:00Z">
            <w:trPr>
              <w:trHeight w:val="60"/>
            </w:trPr>
          </w:trPrChange>
        </w:trPr>
        <w:tc>
          <w:tcPr>
            <w:tcW w:w="5670" w:type="dxa"/>
            <w:shd w:val="clear" w:color="auto" w:fill="auto"/>
            <w:noWrap/>
            <w:tcPrChange w:id="57" w:author="Author" w:date="2017-04-26T14:48:00Z">
              <w:tcPr>
                <w:tcW w:w="5670" w:type="dxa"/>
                <w:shd w:val="clear" w:color="auto" w:fill="auto"/>
                <w:noWrap/>
              </w:tcPr>
            </w:tcPrChange>
          </w:tcPr>
          <w:p w14:paraId="65CE1435" w14:textId="77777777" w:rsidR="00D14CA5" w:rsidRPr="007111FB" w:rsidRDefault="00D14CA5" w:rsidP="00D14CA5">
            <w:pPr>
              <w:adjustRightInd w:val="0"/>
              <w:snapToGrid w:val="0"/>
              <w:spacing w:before="60" w:after="60" w:line="240" w:lineRule="auto"/>
              <w:rPr>
                <w:rFonts w:ascii="Times New Roman" w:hAnsi="Times New Roman"/>
                <w:i/>
                <w:sz w:val="24"/>
                <w:szCs w:val="24"/>
                <w:rPrChange w:id="58" w:author="Author" w:date="2017-04-26T15:19:00Z">
                  <w:rPr>
                    <w:rFonts w:ascii="Times New Roman" w:hAnsi="Times New Roman"/>
                    <w:i/>
                  </w:rPr>
                </w:rPrChange>
              </w:rPr>
            </w:pPr>
            <w:r w:rsidRPr="007111FB">
              <w:rPr>
                <w:rFonts w:ascii="Times New Roman" w:hAnsi="Times New Roman"/>
                <w:i/>
                <w:sz w:val="24"/>
                <w:szCs w:val="24"/>
                <w:rPrChange w:id="59" w:author="Author" w:date="2017-04-26T15:19:00Z">
                  <w:rPr>
                    <w:rFonts w:ascii="Times New Roman" w:hAnsi="Times New Roman"/>
                    <w:i/>
                  </w:rPr>
                </w:rPrChange>
              </w:rPr>
              <w:t xml:space="preserve">Trong đó: </w:t>
            </w:r>
            <w:r w:rsidRPr="007111FB">
              <w:rPr>
                <w:rFonts w:ascii="Times New Roman" w:hAnsi="Times New Roman"/>
                <w:i/>
                <w:sz w:val="24"/>
                <w:szCs w:val="24"/>
                <w:rPrChange w:id="60" w:author="Author" w:date="2017-04-26T15:19:00Z">
                  <w:rPr>
                    <w:rFonts w:ascii="Times New Roman" w:hAnsi="Times New Roman"/>
                    <w:i/>
                  </w:rPr>
                </w:rPrChange>
              </w:rPr>
              <w:tab/>
              <w:t xml:space="preserve">Trích quỹ đầu tư phát triển </w:t>
            </w:r>
          </w:p>
        </w:tc>
        <w:tc>
          <w:tcPr>
            <w:tcW w:w="1872" w:type="dxa"/>
            <w:shd w:val="clear" w:color="auto" w:fill="auto"/>
            <w:noWrap/>
            <w:tcPrChange w:id="61" w:author="Author" w:date="2017-04-26T14:48:00Z">
              <w:tcPr>
                <w:tcW w:w="2050" w:type="dxa"/>
                <w:shd w:val="clear" w:color="auto" w:fill="auto"/>
                <w:noWrap/>
              </w:tcPr>
            </w:tcPrChange>
          </w:tcPr>
          <w:p w14:paraId="2DEA2E44" w14:textId="1F353C5D" w:rsidR="00D14CA5" w:rsidRPr="007111FB" w:rsidRDefault="00D14CA5" w:rsidP="00D14CA5">
            <w:pPr>
              <w:adjustRightInd w:val="0"/>
              <w:snapToGrid w:val="0"/>
              <w:spacing w:before="60" w:after="60" w:line="240" w:lineRule="auto"/>
              <w:jc w:val="right"/>
              <w:rPr>
                <w:rFonts w:ascii="Times New Roman" w:hAnsi="Times New Roman"/>
                <w:i/>
                <w:sz w:val="24"/>
                <w:szCs w:val="24"/>
                <w:lang w:val="fr-FR"/>
                <w:rPrChange w:id="62" w:author="Author" w:date="2017-04-26T15:19:00Z">
                  <w:rPr>
                    <w:rFonts w:ascii="Times New Roman" w:hAnsi="Times New Roman"/>
                    <w:i/>
                    <w:lang w:val="fr-FR"/>
                  </w:rPr>
                </w:rPrChange>
              </w:rPr>
            </w:pPr>
            <w:ins w:id="63" w:author="Author" w:date="2017-04-26T10:30:00Z">
              <w:r w:rsidRPr="007111FB">
                <w:rPr>
                  <w:rFonts w:ascii="Times New Roman" w:hAnsi="Times New Roman"/>
                  <w:sz w:val="24"/>
                  <w:szCs w:val="24"/>
                  <w:lang w:val="fr-FR"/>
                  <w:rPrChange w:id="64" w:author="Author" w:date="2017-04-26T15:19:00Z">
                    <w:rPr>
                      <w:rFonts w:ascii="Times New Roman" w:hAnsi="Times New Roman"/>
                      <w:lang w:val="fr-FR"/>
                    </w:rPr>
                  </w:rPrChange>
                </w:rPr>
                <w:t>63.610.121.105</w:t>
              </w:r>
            </w:ins>
            <w:del w:id="65" w:author="Author" w:date="2017-04-26T10:30:00Z">
              <w:r w:rsidRPr="007111FB" w:rsidDel="00C04210">
                <w:rPr>
                  <w:rFonts w:ascii="Times New Roman" w:hAnsi="Times New Roman"/>
                  <w:i/>
                  <w:sz w:val="24"/>
                  <w:szCs w:val="24"/>
                  <w:lang w:val="fr-FR"/>
                  <w:rPrChange w:id="66" w:author="Author" w:date="2017-04-26T15:19:00Z">
                    <w:rPr>
                      <w:rFonts w:ascii="Times New Roman" w:hAnsi="Times New Roman"/>
                      <w:i/>
                      <w:lang w:val="fr-FR"/>
                    </w:rPr>
                  </w:rPrChange>
                </w:rPr>
                <w:delText>53.008.434.254</w:delText>
              </w:r>
            </w:del>
          </w:p>
        </w:tc>
        <w:tc>
          <w:tcPr>
            <w:tcW w:w="1639" w:type="dxa"/>
            <w:tcPrChange w:id="67" w:author="Author" w:date="2017-04-26T14:48:00Z">
              <w:tcPr>
                <w:tcW w:w="1461" w:type="dxa"/>
              </w:tcPr>
            </w:tcPrChange>
          </w:tcPr>
          <w:p w14:paraId="0BFDA798" w14:textId="245E6792" w:rsidR="00D14CA5" w:rsidRPr="007111FB" w:rsidRDefault="00D14CA5" w:rsidP="00D14CA5">
            <w:pPr>
              <w:adjustRightInd w:val="0"/>
              <w:snapToGrid w:val="0"/>
              <w:spacing w:before="60" w:after="60" w:line="240" w:lineRule="auto"/>
              <w:jc w:val="right"/>
              <w:rPr>
                <w:rFonts w:ascii="Times New Roman" w:hAnsi="Times New Roman"/>
                <w:i/>
                <w:spacing w:val="-18"/>
                <w:sz w:val="24"/>
                <w:szCs w:val="24"/>
                <w:lang w:val="fr-FR"/>
                <w:rPrChange w:id="68" w:author="Author" w:date="2017-04-26T15:19:00Z">
                  <w:rPr>
                    <w:rFonts w:ascii="Times New Roman" w:hAnsi="Times New Roman"/>
                    <w:i/>
                    <w:spacing w:val="-18"/>
                    <w:lang w:val="fr-FR"/>
                  </w:rPr>
                </w:rPrChange>
              </w:rPr>
            </w:pPr>
            <w:ins w:id="69" w:author="Author" w:date="2017-04-26T10:30:00Z">
              <w:r w:rsidRPr="007111FB">
                <w:rPr>
                  <w:rFonts w:ascii="Times New Roman" w:hAnsi="Times New Roman"/>
                  <w:i/>
                  <w:spacing w:val="-18"/>
                  <w:sz w:val="24"/>
                  <w:szCs w:val="24"/>
                  <w:lang w:val="fr-FR"/>
                  <w:rPrChange w:id="70" w:author="Author" w:date="2017-04-26T15:19:00Z">
                    <w:rPr>
                      <w:rFonts w:ascii="Times New Roman" w:hAnsi="Times New Roman"/>
                      <w:i/>
                      <w:spacing w:val="-18"/>
                      <w:highlight w:val="yellow"/>
                      <w:lang w:val="fr-FR"/>
                    </w:rPr>
                  </w:rPrChange>
                </w:rPr>
                <w:t>60% LNST 2016</w:t>
              </w:r>
            </w:ins>
            <w:del w:id="71" w:author="Author" w:date="2017-04-26T10:30:00Z">
              <w:r w:rsidRPr="007111FB" w:rsidDel="00C04210">
                <w:rPr>
                  <w:rFonts w:ascii="Times New Roman" w:hAnsi="Times New Roman"/>
                  <w:i/>
                  <w:spacing w:val="-18"/>
                  <w:sz w:val="24"/>
                  <w:szCs w:val="24"/>
                  <w:lang w:val="fr-FR"/>
                  <w:rPrChange w:id="72" w:author="Author" w:date="2017-04-26T15:19:00Z">
                    <w:rPr>
                      <w:rFonts w:ascii="Times New Roman" w:hAnsi="Times New Roman"/>
                      <w:i/>
                      <w:spacing w:val="-18"/>
                      <w:lang w:val="fr-FR"/>
                    </w:rPr>
                  </w:rPrChange>
                </w:rPr>
                <w:delText xml:space="preserve">50% LNST </w:delText>
              </w:r>
              <w:commentRangeStart w:id="73"/>
              <w:r w:rsidRPr="007111FB" w:rsidDel="00C04210">
                <w:rPr>
                  <w:rFonts w:ascii="Times New Roman" w:hAnsi="Times New Roman"/>
                  <w:i/>
                  <w:spacing w:val="-18"/>
                  <w:sz w:val="24"/>
                  <w:szCs w:val="24"/>
                  <w:lang w:val="fr-FR"/>
                  <w:rPrChange w:id="74" w:author="Author" w:date="2017-04-26T15:19:00Z">
                    <w:rPr>
                      <w:rFonts w:ascii="Times New Roman" w:hAnsi="Times New Roman"/>
                      <w:i/>
                      <w:spacing w:val="-18"/>
                      <w:lang w:val="fr-FR"/>
                    </w:rPr>
                  </w:rPrChange>
                </w:rPr>
                <w:delText>2016</w:delText>
              </w:r>
              <w:commentRangeEnd w:id="73"/>
              <w:r w:rsidRPr="007111FB" w:rsidDel="00C04210">
                <w:rPr>
                  <w:rStyle w:val="CommentReference"/>
                  <w:sz w:val="24"/>
                  <w:szCs w:val="24"/>
                  <w:rPrChange w:id="75" w:author="Author" w:date="2017-04-26T15:19:00Z">
                    <w:rPr>
                      <w:rStyle w:val="CommentReference"/>
                    </w:rPr>
                  </w:rPrChange>
                </w:rPr>
                <w:commentReference w:id="73"/>
              </w:r>
            </w:del>
          </w:p>
        </w:tc>
      </w:tr>
      <w:tr w:rsidR="00D14CA5" w:rsidRPr="00683A24" w14:paraId="4D2241D8" w14:textId="77777777" w:rsidTr="00683A24">
        <w:trPr>
          <w:trHeight w:val="164"/>
          <w:trPrChange w:id="76" w:author="Author" w:date="2017-04-26T14:48:00Z">
            <w:trPr>
              <w:trHeight w:val="164"/>
            </w:trPr>
          </w:trPrChange>
        </w:trPr>
        <w:tc>
          <w:tcPr>
            <w:tcW w:w="5670" w:type="dxa"/>
            <w:shd w:val="clear" w:color="auto" w:fill="auto"/>
            <w:noWrap/>
            <w:vAlign w:val="bottom"/>
            <w:tcPrChange w:id="77" w:author="Author" w:date="2017-04-26T14:48:00Z">
              <w:tcPr>
                <w:tcW w:w="5670" w:type="dxa"/>
                <w:shd w:val="clear" w:color="auto" w:fill="auto"/>
                <w:noWrap/>
                <w:vAlign w:val="bottom"/>
              </w:tcPr>
            </w:tcPrChange>
          </w:tcPr>
          <w:p w14:paraId="04549B6C" w14:textId="77777777" w:rsidR="00D14CA5" w:rsidRPr="007111FB" w:rsidRDefault="00D14CA5" w:rsidP="00D14CA5">
            <w:pPr>
              <w:snapToGrid w:val="0"/>
              <w:spacing w:before="60" w:after="60" w:line="240" w:lineRule="auto"/>
              <w:rPr>
                <w:rFonts w:ascii="Times New Roman" w:hAnsi="Times New Roman"/>
                <w:i/>
                <w:sz w:val="24"/>
                <w:szCs w:val="24"/>
                <w:rPrChange w:id="78" w:author="Author" w:date="2017-04-26T15:19:00Z">
                  <w:rPr>
                    <w:rFonts w:ascii="Times New Roman" w:hAnsi="Times New Roman"/>
                    <w:i/>
                  </w:rPr>
                </w:rPrChange>
              </w:rPr>
            </w:pPr>
            <w:r w:rsidRPr="007111FB">
              <w:rPr>
                <w:rFonts w:ascii="Times New Roman" w:hAnsi="Times New Roman"/>
                <w:i/>
                <w:sz w:val="24"/>
                <w:szCs w:val="24"/>
                <w:rPrChange w:id="79" w:author="Author" w:date="2017-04-26T15:19:00Z">
                  <w:rPr>
                    <w:rFonts w:ascii="Times New Roman" w:hAnsi="Times New Roman"/>
                    <w:i/>
                  </w:rPr>
                </w:rPrChange>
              </w:rPr>
              <w:tab/>
            </w:r>
            <w:r w:rsidRPr="007111FB">
              <w:rPr>
                <w:rFonts w:ascii="Times New Roman" w:hAnsi="Times New Roman"/>
                <w:i/>
                <w:sz w:val="24"/>
                <w:szCs w:val="24"/>
                <w:rPrChange w:id="80" w:author="Author" w:date="2017-04-26T15:19:00Z">
                  <w:rPr>
                    <w:rFonts w:ascii="Times New Roman" w:hAnsi="Times New Roman"/>
                    <w:i/>
                  </w:rPr>
                </w:rPrChange>
              </w:rPr>
              <w:tab/>
              <w:t xml:space="preserve">Trích quỹ khen thưởng phúc lợi </w:t>
            </w:r>
          </w:p>
        </w:tc>
        <w:tc>
          <w:tcPr>
            <w:tcW w:w="1872" w:type="dxa"/>
            <w:shd w:val="clear" w:color="auto" w:fill="auto"/>
            <w:noWrap/>
            <w:vAlign w:val="center"/>
            <w:tcPrChange w:id="81" w:author="Author" w:date="2017-04-26T14:48:00Z">
              <w:tcPr>
                <w:tcW w:w="2050" w:type="dxa"/>
                <w:shd w:val="clear" w:color="auto" w:fill="auto"/>
                <w:noWrap/>
                <w:vAlign w:val="center"/>
              </w:tcPr>
            </w:tcPrChange>
          </w:tcPr>
          <w:p w14:paraId="3CDB42CB" w14:textId="31E93B97" w:rsidR="00D14CA5" w:rsidRPr="007111FB" w:rsidRDefault="00D14CA5" w:rsidP="00D14CA5">
            <w:pPr>
              <w:snapToGrid w:val="0"/>
              <w:spacing w:before="60" w:after="60" w:line="240" w:lineRule="auto"/>
              <w:jc w:val="right"/>
              <w:rPr>
                <w:rFonts w:ascii="Times New Roman" w:hAnsi="Times New Roman"/>
                <w:i/>
                <w:color w:val="000000"/>
                <w:sz w:val="24"/>
                <w:szCs w:val="24"/>
                <w:rPrChange w:id="82" w:author="Author" w:date="2017-04-26T15:19:00Z">
                  <w:rPr>
                    <w:rFonts w:ascii="Times New Roman" w:hAnsi="Times New Roman"/>
                    <w:i/>
                    <w:color w:val="000000"/>
                  </w:rPr>
                </w:rPrChange>
              </w:rPr>
            </w:pPr>
            <w:ins w:id="83" w:author="Author" w:date="2017-04-26T10:30:00Z">
              <w:r w:rsidRPr="007111FB">
                <w:rPr>
                  <w:rFonts w:ascii="Times New Roman" w:hAnsi="Times New Roman"/>
                  <w:sz w:val="24"/>
                  <w:szCs w:val="24"/>
                  <w:rPrChange w:id="84" w:author="Author" w:date="2017-04-26T15:19:00Z">
                    <w:rPr>
                      <w:rFonts w:ascii="Times New Roman" w:hAnsi="Times New Roman"/>
                    </w:rPr>
                  </w:rPrChange>
                </w:rPr>
                <w:t>10.601.686.851</w:t>
              </w:r>
            </w:ins>
            <w:del w:id="85" w:author="Author" w:date="2017-04-26T10:30:00Z">
              <w:r w:rsidRPr="007111FB" w:rsidDel="00C04210">
                <w:rPr>
                  <w:rFonts w:ascii="Times New Roman" w:hAnsi="Times New Roman"/>
                  <w:i/>
                  <w:sz w:val="24"/>
                  <w:szCs w:val="24"/>
                  <w:rPrChange w:id="86" w:author="Author" w:date="2017-04-26T15:19:00Z">
                    <w:rPr>
                      <w:rFonts w:ascii="Times New Roman" w:hAnsi="Times New Roman"/>
                      <w:i/>
                    </w:rPr>
                  </w:rPrChange>
                </w:rPr>
                <w:delText>15.902.530.276</w:delText>
              </w:r>
            </w:del>
          </w:p>
        </w:tc>
        <w:tc>
          <w:tcPr>
            <w:tcW w:w="1639" w:type="dxa"/>
            <w:vAlign w:val="center"/>
            <w:tcPrChange w:id="87" w:author="Author" w:date="2017-04-26T14:48:00Z">
              <w:tcPr>
                <w:tcW w:w="1461" w:type="dxa"/>
                <w:vAlign w:val="center"/>
              </w:tcPr>
            </w:tcPrChange>
          </w:tcPr>
          <w:p w14:paraId="429E474E" w14:textId="5E428975" w:rsidR="00D14CA5" w:rsidRPr="007111FB" w:rsidRDefault="00D14CA5" w:rsidP="00D14CA5">
            <w:pPr>
              <w:snapToGrid w:val="0"/>
              <w:spacing w:before="60" w:after="60" w:line="240" w:lineRule="auto"/>
              <w:jc w:val="center"/>
              <w:rPr>
                <w:rFonts w:ascii="Times New Roman" w:hAnsi="Times New Roman"/>
                <w:i/>
                <w:color w:val="000000"/>
                <w:spacing w:val="-18"/>
                <w:sz w:val="24"/>
                <w:szCs w:val="24"/>
                <w:rPrChange w:id="88" w:author="Author" w:date="2017-04-26T15:19:00Z">
                  <w:rPr>
                    <w:rFonts w:ascii="Times New Roman" w:hAnsi="Times New Roman"/>
                    <w:i/>
                    <w:color w:val="000000"/>
                    <w:spacing w:val="-18"/>
                  </w:rPr>
                </w:rPrChange>
              </w:rPr>
            </w:pPr>
            <w:ins w:id="89" w:author="Author" w:date="2017-04-26T10:30:00Z">
              <w:r w:rsidRPr="007111FB">
                <w:rPr>
                  <w:rFonts w:ascii="Times New Roman" w:hAnsi="Times New Roman"/>
                  <w:i/>
                  <w:color w:val="000000"/>
                  <w:spacing w:val="-18"/>
                  <w:sz w:val="24"/>
                  <w:szCs w:val="24"/>
                  <w:rPrChange w:id="90" w:author="Author" w:date="2017-04-26T15:19:00Z">
                    <w:rPr>
                      <w:rFonts w:ascii="Times New Roman" w:hAnsi="Times New Roman"/>
                      <w:i/>
                      <w:color w:val="000000"/>
                      <w:spacing w:val="-18"/>
                      <w:highlight w:val="yellow"/>
                    </w:rPr>
                  </w:rPrChange>
                </w:rPr>
                <w:t>10% LNST 2016</w:t>
              </w:r>
            </w:ins>
            <w:del w:id="91" w:author="Author" w:date="2017-04-26T10:30:00Z">
              <w:r w:rsidRPr="007111FB" w:rsidDel="00C04210">
                <w:rPr>
                  <w:rFonts w:ascii="Times New Roman" w:hAnsi="Times New Roman"/>
                  <w:i/>
                  <w:color w:val="000000"/>
                  <w:spacing w:val="-18"/>
                  <w:sz w:val="24"/>
                  <w:szCs w:val="24"/>
                  <w:rPrChange w:id="92" w:author="Author" w:date="2017-04-26T15:19:00Z">
                    <w:rPr>
                      <w:rFonts w:ascii="Times New Roman" w:hAnsi="Times New Roman"/>
                      <w:i/>
                      <w:color w:val="000000"/>
                      <w:spacing w:val="-18"/>
                    </w:rPr>
                  </w:rPrChange>
                </w:rPr>
                <w:delText>15% LNST 2016</w:delText>
              </w:r>
            </w:del>
          </w:p>
        </w:tc>
      </w:tr>
      <w:tr w:rsidR="00D14CA5" w:rsidRPr="00683A24" w14:paraId="2FA7E63D" w14:textId="77777777" w:rsidTr="00683A24">
        <w:trPr>
          <w:trHeight w:val="315"/>
          <w:trPrChange w:id="93" w:author="Author" w:date="2017-04-26T14:48:00Z">
            <w:trPr>
              <w:trHeight w:val="315"/>
            </w:trPr>
          </w:trPrChange>
        </w:trPr>
        <w:tc>
          <w:tcPr>
            <w:tcW w:w="5670" w:type="dxa"/>
            <w:shd w:val="clear" w:color="auto" w:fill="auto"/>
            <w:noWrap/>
            <w:vAlign w:val="bottom"/>
            <w:tcPrChange w:id="94" w:author="Author" w:date="2017-04-26T14:48:00Z">
              <w:tcPr>
                <w:tcW w:w="5670" w:type="dxa"/>
                <w:shd w:val="clear" w:color="auto" w:fill="auto"/>
                <w:noWrap/>
                <w:vAlign w:val="bottom"/>
              </w:tcPr>
            </w:tcPrChange>
          </w:tcPr>
          <w:p w14:paraId="3644D263" w14:textId="305AB2C2" w:rsidR="00D14CA5" w:rsidRPr="007111FB" w:rsidRDefault="00D14CA5" w:rsidP="00D14CA5">
            <w:pPr>
              <w:snapToGrid w:val="0"/>
              <w:spacing w:before="60" w:after="60" w:line="240" w:lineRule="auto"/>
              <w:rPr>
                <w:rFonts w:ascii="Times New Roman" w:hAnsi="Times New Roman"/>
                <w:b/>
                <w:sz w:val="24"/>
                <w:szCs w:val="24"/>
              </w:rPr>
            </w:pPr>
            <w:r w:rsidRPr="007111FB">
              <w:rPr>
                <w:rFonts w:ascii="Times New Roman" w:hAnsi="Times New Roman"/>
                <w:b/>
                <w:sz w:val="24"/>
                <w:szCs w:val="24"/>
              </w:rPr>
              <w:t>Chia cổ tức năm 2016 tiền mặt</w:t>
            </w:r>
            <w:ins w:id="95" w:author="Author" w:date="2017-04-26T14:45:00Z">
              <w:r w:rsidR="00233A1E" w:rsidRPr="007111FB">
                <w:rPr>
                  <w:rFonts w:ascii="Times New Roman" w:hAnsi="Times New Roman"/>
                  <w:b/>
                  <w:sz w:val="24"/>
                  <w:szCs w:val="24"/>
                </w:rPr>
                <w:t xml:space="preserve"> (**)</w:t>
              </w:r>
            </w:ins>
          </w:p>
        </w:tc>
        <w:tc>
          <w:tcPr>
            <w:tcW w:w="1872" w:type="dxa"/>
            <w:shd w:val="clear" w:color="auto" w:fill="auto"/>
            <w:noWrap/>
            <w:vAlign w:val="center"/>
            <w:tcPrChange w:id="96" w:author="Author" w:date="2017-04-26T14:48:00Z">
              <w:tcPr>
                <w:tcW w:w="2050" w:type="dxa"/>
                <w:shd w:val="clear" w:color="auto" w:fill="auto"/>
                <w:noWrap/>
                <w:vAlign w:val="center"/>
              </w:tcPr>
            </w:tcPrChange>
          </w:tcPr>
          <w:p w14:paraId="0947EE6B" w14:textId="535F469E" w:rsidR="00D14CA5" w:rsidRPr="007111FB" w:rsidRDefault="00D14CA5" w:rsidP="00D14CA5">
            <w:pPr>
              <w:snapToGrid w:val="0"/>
              <w:spacing w:before="60" w:after="60" w:line="240" w:lineRule="auto"/>
              <w:jc w:val="right"/>
              <w:rPr>
                <w:rFonts w:ascii="Times New Roman" w:hAnsi="Times New Roman"/>
                <w:b/>
                <w:color w:val="000000"/>
                <w:sz w:val="24"/>
                <w:szCs w:val="24"/>
              </w:rPr>
            </w:pPr>
            <w:ins w:id="97" w:author="Author" w:date="2017-04-26T10:30:00Z">
              <w:r w:rsidRPr="007111FB">
                <w:rPr>
                  <w:rFonts w:ascii="Times New Roman" w:hAnsi="Times New Roman"/>
                  <w:b/>
                  <w:color w:val="000000"/>
                  <w:sz w:val="24"/>
                  <w:szCs w:val="24"/>
                  <w:rPrChange w:id="98" w:author="Author" w:date="2017-04-26T15:19:00Z">
                    <w:rPr>
                      <w:rFonts w:ascii="Times New Roman" w:hAnsi="Times New Roman"/>
                      <w:b/>
                      <w:color w:val="000000"/>
                      <w:sz w:val="24"/>
                      <w:szCs w:val="24"/>
                      <w:highlight w:val="yellow"/>
                    </w:rPr>
                  </w:rPrChange>
                </w:rPr>
                <w:t>49.499.422.000</w:t>
              </w:r>
            </w:ins>
            <w:del w:id="99" w:author="Author" w:date="2017-04-26T10:30:00Z">
              <w:r w:rsidRPr="007111FB" w:rsidDel="00C04210">
                <w:rPr>
                  <w:rFonts w:ascii="Times New Roman" w:hAnsi="Times New Roman"/>
                  <w:b/>
                  <w:color w:val="000000"/>
                  <w:sz w:val="24"/>
                  <w:szCs w:val="24"/>
                </w:rPr>
                <w:delText>49.499.422.000</w:delText>
              </w:r>
            </w:del>
          </w:p>
        </w:tc>
        <w:tc>
          <w:tcPr>
            <w:tcW w:w="1639" w:type="dxa"/>
            <w:shd w:val="clear" w:color="auto" w:fill="auto"/>
            <w:vAlign w:val="center"/>
            <w:tcPrChange w:id="100" w:author="Author" w:date="2017-04-26T14:48:00Z">
              <w:tcPr>
                <w:tcW w:w="1461" w:type="dxa"/>
                <w:shd w:val="clear" w:color="auto" w:fill="auto"/>
                <w:vAlign w:val="center"/>
              </w:tcPr>
            </w:tcPrChange>
          </w:tcPr>
          <w:p w14:paraId="2792392B" w14:textId="6C185D50" w:rsidR="00D14CA5" w:rsidRPr="007111FB" w:rsidRDefault="00D14CA5">
            <w:pPr>
              <w:snapToGrid w:val="0"/>
              <w:spacing w:before="60" w:after="60" w:line="240" w:lineRule="auto"/>
              <w:jc w:val="right"/>
              <w:rPr>
                <w:rFonts w:ascii="Times New Roman" w:hAnsi="Times New Roman"/>
                <w:color w:val="000000"/>
                <w:sz w:val="24"/>
                <w:szCs w:val="24"/>
              </w:rPr>
            </w:pPr>
            <w:ins w:id="101" w:author="Author" w:date="2017-04-26T10:30:00Z">
              <w:r w:rsidRPr="007111FB">
                <w:rPr>
                  <w:rFonts w:ascii="Times New Roman" w:hAnsi="Times New Roman"/>
                  <w:color w:val="000000"/>
                  <w:sz w:val="24"/>
                  <w:szCs w:val="24"/>
                  <w:rPrChange w:id="102" w:author="Author" w:date="2017-04-26T15:19:00Z">
                    <w:rPr>
                      <w:rFonts w:ascii="Times New Roman" w:hAnsi="Times New Roman"/>
                      <w:color w:val="000000"/>
                      <w:sz w:val="24"/>
                      <w:szCs w:val="24"/>
                      <w:highlight w:val="yellow"/>
                    </w:rPr>
                  </w:rPrChange>
                </w:rPr>
                <w:t>10% VĐL</w:t>
              </w:r>
            </w:ins>
            <w:del w:id="103" w:author="Author" w:date="2017-04-26T10:30:00Z">
              <w:r w:rsidRPr="007111FB" w:rsidDel="00C04210">
                <w:rPr>
                  <w:rFonts w:ascii="Times New Roman" w:hAnsi="Times New Roman"/>
                  <w:color w:val="000000"/>
                  <w:sz w:val="24"/>
                  <w:szCs w:val="24"/>
                </w:rPr>
                <w:delText>10% VĐL*</w:delText>
              </w:r>
            </w:del>
          </w:p>
        </w:tc>
      </w:tr>
    </w:tbl>
    <w:bookmarkEnd w:id="30"/>
    <w:p w14:paraId="6541A809" w14:textId="5577F2F5" w:rsidR="00233A1E" w:rsidRDefault="00233A1E" w:rsidP="00486535">
      <w:pPr>
        <w:spacing w:before="120" w:after="120"/>
        <w:jc w:val="both"/>
        <w:rPr>
          <w:ins w:id="104" w:author="Author" w:date="2017-04-26T14:46:00Z"/>
          <w:rFonts w:ascii="Times New Roman" w:hAnsi="Times New Roman"/>
          <w:b/>
          <w:i/>
          <w:sz w:val="24"/>
          <w:szCs w:val="24"/>
        </w:rPr>
      </w:pPr>
      <w:ins w:id="105" w:author="Author" w:date="2017-04-26T14:46:00Z">
        <w:r>
          <w:rPr>
            <w:rFonts w:ascii="Times New Roman" w:hAnsi="Times New Roman"/>
            <w:b/>
            <w:i/>
            <w:sz w:val="24"/>
            <w:szCs w:val="24"/>
          </w:rPr>
          <w:t xml:space="preserve">(*) </w:t>
        </w:r>
      </w:ins>
      <w:ins w:id="106" w:author="Author" w:date="2017-04-26T14:47:00Z">
        <w:r>
          <w:rPr>
            <w:rFonts w:ascii="Times New Roman" w:hAnsi="Times New Roman"/>
            <w:b/>
            <w:i/>
            <w:sz w:val="24"/>
            <w:szCs w:val="24"/>
          </w:rPr>
          <w:t xml:space="preserve">LNST chưa phân phối Công ty mẹ tại 31/12/2016 sau khi đã tạm trích quỹ khen thưởng, phúc lợi </w:t>
        </w:r>
      </w:ins>
      <w:ins w:id="107" w:author="Author" w:date="2017-04-26T14:46:00Z">
        <w:r w:rsidR="00683A24">
          <w:rPr>
            <w:rFonts w:ascii="Times New Roman" w:hAnsi="Times New Roman"/>
            <w:b/>
            <w:i/>
            <w:sz w:val="24"/>
            <w:szCs w:val="24"/>
          </w:rPr>
          <w:t>10%</w:t>
        </w:r>
      </w:ins>
      <w:ins w:id="108" w:author="Author" w:date="2017-04-26T14:49:00Z">
        <w:r w:rsidR="00683A24">
          <w:rPr>
            <w:rFonts w:ascii="Times New Roman" w:hAnsi="Times New Roman"/>
            <w:b/>
            <w:i/>
            <w:sz w:val="24"/>
            <w:szCs w:val="24"/>
          </w:rPr>
          <w:t>.</w:t>
        </w:r>
      </w:ins>
    </w:p>
    <w:p w14:paraId="57386DCD" w14:textId="4554E77E" w:rsidR="00486535" w:rsidRDefault="00486535" w:rsidP="00486535">
      <w:pPr>
        <w:spacing w:before="120" w:after="120"/>
        <w:jc w:val="both"/>
        <w:rPr>
          <w:rFonts w:ascii="Times New Roman" w:hAnsi="Times New Roman"/>
          <w:b/>
          <w:i/>
          <w:sz w:val="24"/>
          <w:szCs w:val="24"/>
        </w:rPr>
      </w:pPr>
      <w:r w:rsidRPr="00E077F6">
        <w:rPr>
          <w:rFonts w:ascii="Times New Roman" w:hAnsi="Times New Roman"/>
          <w:b/>
          <w:i/>
          <w:sz w:val="24"/>
          <w:szCs w:val="24"/>
        </w:rPr>
        <w:t>(*</w:t>
      </w:r>
      <w:ins w:id="109" w:author="Author" w:date="2017-04-26T14:46:00Z">
        <w:r w:rsidR="00233A1E">
          <w:rPr>
            <w:rFonts w:ascii="Times New Roman" w:hAnsi="Times New Roman"/>
            <w:b/>
            <w:i/>
            <w:sz w:val="24"/>
            <w:szCs w:val="24"/>
          </w:rPr>
          <w:t>*</w:t>
        </w:r>
      </w:ins>
      <w:r w:rsidRPr="00E077F6">
        <w:rPr>
          <w:rFonts w:ascii="Times New Roman" w:hAnsi="Times New Roman"/>
          <w:b/>
          <w:i/>
          <w:sz w:val="24"/>
          <w:szCs w:val="24"/>
        </w:rPr>
        <w:t>)</w:t>
      </w:r>
      <w:del w:id="110" w:author="Author" w:date="2017-04-26T14:46:00Z">
        <w:r w:rsidRPr="00E077F6" w:rsidDel="00233A1E">
          <w:rPr>
            <w:rFonts w:ascii="Times New Roman" w:hAnsi="Times New Roman"/>
            <w:b/>
            <w:i/>
            <w:sz w:val="24"/>
            <w:szCs w:val="24"/>
          </w:rPr>
          <w:delText xml:space="preserve"> Ghi chú: </w:delText>
        </w:r>
      </w:del>
      <w:ins w:id="111" w:author="Author" w:date="2017-04-26T14:46:00Z">
        <w:r w:rsidR="00233A1E">
          <w:rPr>
            <w:rFonts w:ascii="Times New Roman" w:hAnsi="Times New Roman"/>
            <w:b/>
            <w:i/>
            <w:sz w:val="24"/>
            <w:szCs w:val="24"/>
          </w:rPr>
          <w:t xml:space="preserve"> </w:t>
        </w:r>
      </w:ins>
      <w:r w:rsidRPr="00E077F6">
        <w:rPr>
          <w:rFonts w:ascii="Times New Roman" w:hAnsi="Times New Roman"/>
          <w:b/>
          <w:i/>
          <w:sz w:val="24"/>
          <w:szCs w:val="24"/>
        </w:rPr>
        <w:t>Vốn điều lệ được xác định tại thời điểm chốt danh sách chia cổ tức.</w:t>
      </w:r>
    </w:p>
    <w:p w14:paraId="2AD941CB" w14:textId="77777777" w:rsidR="007F3A22" w:rsidRDefault="00486535">
      <w:pPr>
        <w:spacing w:before="120" w:after="120"/>
        <w:ind w:firstLine="720"/>
        <w:jc w:val="both"/>
        <w:rPr>
          <w:rFonts w:ascii="Times New Roman" w:hAnsi="Times New Roman"/>
          <w:sz w:val="24"/>
          <w:szCs w:val="24"/>
        </w:rPr>
        <w:pPrChange w:id="112" w:author="LONGNH" w:date="2017-04-21T16:58:00Z">
          <w:pPr>
            <w:spacing w:before="120" w:after="120"/>
            <w:jc w:val="both"/>
          </w:pPr>
        </w:pPrChange>
      </w:pPr>
      <w:del w:id="113" w:author="Dao Thi Thuy Dung" w:date="2017-04-24T15:24:00Z">
        <w:r w:rsidRPr="00E077F6" w:rsidDel="007112C7">
          <w:rPr>
            <w:rFonts w:ascii="Times New Roman" w:hAnsi="Times New Roman"/>
            <w:sz w:val="24"/>
            <w:szCs w:val="24"/>
          </w:rPr>
          <w:tab/>
        </w:r>
      </w:del>
      <w:r w:rsidRPr="00E077F6">
        <w:rPr>
          <w:rFonts w:ascii="Times New Roman" w:hAnsi="Times New Roman"/>
          <w:sz w:val="24"/>
          <w:szCs w:val="24"/>
        </w:rPr>
        <w:t xml:space="preserve">Đại hội đồng cổ đông ủy quyền cho Hội đồng quản trị </w:t>
      </w:r>
      <w:r>
        <w:rPr>
          <w:rFonts w:ascii="Times New Roman" w:hAnsi="Times New Roman"/>
          <w:sz w:val="24"/>
          <w:szCs w:val="24"/>
        </w:rPr>
        <w:t xml:space="preserve">quyết định thời gian thực </w:t>
      </w:r>
      <w:proofErr w:type="gramStart"/>
      <w:r>
        <w:rPr>
          <w:rFonts w:ascii="Times New Roman" w:hAnsi="Times New Roman"/>
          <w:sz w:val="24"/>
          <w:szCs w:val="24"/>
        </w:rPr>
        <w:t xml:space="preserve">hiện  </w:t>
      </w:r>
      <w:r w:rsidRPr="00E077F6">
        <w:rPr>
          <w:rFonts w:ascii="Times New Roman" w:hAnsi="Times New Roman"/>
          <w:sz w:val="24"/>
          <w:szCs w:val="24"/>
        </w:rPr>
        <w:t>phân</w:t>
      </w:r>
      <w:proofErr w:type="gramEnd"/>
      <w:r w:rsidRPr="00E077F6">
        <w:rPr>
          <w:rFonts w:ascii="Times New Roman" w:hAnsi="Times New Roman"/>
          <w:sz w:val="24"/>
          <w:szCs w:val="24"/>
        </w:rPr>
        <w:t xml:space="preserve"> phối </w:t>
      </w:r>
      <w:r>
        <w:rPr>
          <w:rFonts w:ascii="Times New Roman" w:hAnsi="Times New Roman"/>
          <w:sz w:val="24"/>
          <w:szCs w:val="24"/>
        </w:rPr>
        <w:t>lợi nhuận theo tình hình thực tế của Công ty trong năm 2017.</w:t>
      </w:r>
    </w:p>
    <w:p w14:paraId="6BBDC6EF" w14:textId="77777777" w:rsidR="00486535" w:rsidRPr="003C1C22" w:rsidRDefault="00486535" w:rsidP="00486535">
      <w:pPr>
        <w:widowControl w:val="0"/>
        <w:tabs>
          <w:tab w:val="left" w:pos="567"/>
        </w:tabs>
        <w:autoSpaceDE w:val="0"/>
        <w:autoSpaceDN w:val="0"/>
        <w:adjustRightInd w:val="0"/>
        <w:spacing w:before="240" w:line="312" w:lineRule="auto"/>
        <w:jc w:val="both"/>
        <w:rPr>
          <w:rFonts w:ascii="Times New Roman" w:hAnsi="Times New Roman"/>
          <w:sz w:val="24"/>
          <w:szCs w:val="24"/>
        </w:rPr>
      </w:pPr>
      <w:r>
        <w:rPr>
          <w:rFonts w:ascii="Times New Roman" w:hAnsi="Times New Roman"/>
          <w:sz w:val="24"/>
          <w:szCs w:val="24"/>
        </w:rPr>
        <w:tab/>
      </w:r>
      <w:ins w:id="114" w:author="LONGNH" w:date="2017-04-21T16:58:00Z">
        <w:r w:rsidR="0085161E">
          <w:rPr>
            <w:rFonts w:ascii="Times New Roman" w:hAnsi="Times New Roman"/>
            <w:sz w:val="24"/>
            <w:szCs w:val="24"/>
          </w:rPr>
          <w:tab/>
        </w:r>
      </w:ins>
      <w:r w:rsidRPr="00E077F6">
        <w:rPr>
          <w:rFonts w:ascii="Times New Roman" w:hAnsi="Times New Roman"/>
          <w:sz w:val="24"/>
          <w:szCs w:val="24"/>
        </w:rPr>
        <w:t xml:space="preserve">Kính trình </w:t>
      </w:r>
      <w:r>
        <w:rPr>
          <w:rFonts w:ascii="Times New Roman" w:hAnsi="Times New Roman"/>
          <w:sz w:val="24"/>
          <w:szCs w:val="24"/>
        </w:rPr>
        <w:t>Đại hội đồng cổ đông</w:t>
      </w:r>
      <w:r w:rsidRPr="003C1C22">
        <w:rPr>
          <w:rFonts w:ascii="Times New Roman" w:hAnsi="Times New Roman"/>
          <w:sz w:val="24"/>
          <w:szCs w:val="24"/>
        </w:rPr>
        <w:t xml:space="preserve"> thông qua.</w:t>
      </w:r>
    </w:p>
    <w:p w14:paraId="6A85B5E2" w14:textId="77777777" w:rsidR="00486535" w:rsidRDefault="00486535" w:rsidP="00486535">
      <w:pPr>
        <w:spacing w:after="0" w:line="288" w:lineRule="auto"/>
        <w:ind w:left="4320"/>
        <w:jc w:val="center"/>
        <w:rPr>
          <w:rFonts w:ascii="Times New Roman" w:hAnsi="Times New Roman"/>
          <w:b/>
          <w:sz w:val="24"/>
          <w:szCs w:val="24"/>
          <w:lang w:val="nl-NL"/>
        </w:rPr>
      </w:pPr>
      <w:r>
        <w:rPr>
          <w:rFonts w:ascii="Times New Roman" w:hAnsi="Times New Roman"/>
          <w:b/>
          <w:sz w:val="24"/>
          <w:szCs w:val="24"/>
          <w:lang w:val="nl-NL"/>
        </w:rPr>
        <w:lastRenderedPageBreak/>
        <w:t>TM. HỘI ĐỒNG QUẢN TRỊ</w:t>
      </w:r>
    </w:p>
    <w:p w14:paraId="269F9112" w14:textId="77777777" w:rsidR="00486535" w:rsidRDefault="00486535" w:rsidP="00486535">
      <w:pPr>
        <w:spacing w:after="0" w:line="240" w:lineRule="auto"/>
        <w:ind w:left="4321"/>
        <w:jc w:val="center"/>
        <w:rPr>
          <w:rFonts w:ascii="Times New Roman" w:hAnsi="Times New Roman"/>
          <w:b/>
          <w:sz w:val="24"/>
          <w:szCs w:val="24"/>
          <w:lang w:val="nl-NL"/>
        </w:rPr>
      </w:pPr>
      <w:r>
        <w:rPr>
          <w:rFonts w:ascii="Times New Roman" w:hAnsi="Times New Roman"/>
          <w:b/>
          <w:sz w:val="24"/>
          <w:szCs w:val="24"/>
          <w:lang w:val="nl-NL"/>
        </w:rPr>
        <w:t>Chủ tịch Hội đồng quản trị</w:t>
      </w:r>
    </w:p>
    <w:p w14:paraId="528D1D94" w14:textId="77777777" w:rsidR="00486535" w:rsidRDefault="00486535" w:rsidP="00486535">
      <w:pPr>
        <w:spacing w:after="0" w:line="240" w:lineRule="auto"/>
        <w:ind w:left="4321"/>
        <w:jc w:val="center"/>
        <w:rPr>
          <w:rFonts w:ascii="Times New Roman" w:hAnsi="Times New Roman"/>
          <w:b/>
          <w:sz w:val="24"/>
          <w:szCs w:val="24"/>
          <w:lang w:val="nl-NL"/>
        </w:rPr>
      </w:pPr>
    </w:p>
    <w:p w14:paraId="0AB49FE5" w14:textId="77777777" w:rsidR="00486535" w:rsidRDefault="00486535" w:rsidP="00486535">
      <w:pPr>
        <w:spacing w:after="0" w:line="240" w:lineRule="auto"/>
        <w:ind w:left="4321"/>
        <w:jc w:val="center"/>
        <w:rPr>
          <w:ins w:id="115" w:author="Author" w:date="2017-04-26T15:19:00Z"/>
          <w:rFonts w:ascii="Times New Roman" w:hAnsi="Times New Roman"/>
          <w:b/>
          <w:sz w:val="24"/>
          <w:szCs w:val="24"/>
          <w:lang w:val="nl-NL"/>
        </w:rPr>
      </w:pPr>
    </w:p>
    <w:p w14:paraId="79FDE885" w14:textId="77777777" w:rsidR="00D6410E" w:rsidRPr="00D6410E" w:rsidRDefault="00D6410E" w:rsidP="00486535">
      <w:pPr>
        <w:spacing w:after="0" w:line="240" w:lineRule="auto"/>
        <w:ind w:left="4321"/>
        <w:jc w:val="center"/>
        <w:rPr>
          <w:rFonts w:ascii="Times New Roman" w:hAnsi="Times New Roman"/>
          <w:b/>
          <w:sz w:val="16"/>
          <w:szCs w:val="24"/>
          <w:lang w:val="nl-NL"/>
          <w:rPrChange w:id="116" w:author="Author" w:date="2017-04-26T15:19:00Z">
            <w:rPr>
              <w:rFonts w:ascii="Times New Roman" w:hAnsi="Times New Roman"/>
              <w:b/>
              <w:sz w:val="24"/>
              <w:szCs w:val="24"/>
              <w:lang w:val="nl-NL"/>
            </w:rPr>
          </w:rPrChange>
        </w:rPr>
      </w:pPr>
    </w:p>
    <w:p w14:paraId="4E66C199" w14:textId="77777777" w:rsidR="00486535" w:rsidRDefault="00486535" w:rsidP="00486535">
      <w:pPr>
        <w:spacing w:after="0" w:line="240" w:lineRule="auto"/>
        <w:ind w:left="4321"/>
        <w:jc w:val="center"/>
        <w:rPr>
          <w:rFonts w:ascii="Times New Roman" w:hAnsi="Times New Roman"/>
          <w:b/>
          <w:sz w:val="24"/>
          <w:szCs w:val="24"/>
          <w:lang w:val="nl-NL"/>
        </w:rPr>
      </w:pPr>
    </w:p>
    <w:p w14:paraId="571DE744" w14:textId="77777777" w:rsidR="00486535" w:rsidRDefault="00486535" w:rsidP="00486535">
      <w:pPr>
        <w:spacing w:after="0" w:line="240" w:lineRule="auto"/>
        <w:ind w:left="4321"/>
        <w:jc w:val="center"/>
        <w:rPr>
          <w:rFonts w:ascii="Times New Roman" w:hAnsi="Times New Roman"/>
          <w:b/>
          <w:sz w:val="24"/>
          <w:szCs w:val="24"/>
          <w:lang w:val="nl-NL"/>
        </w:rPr>
      </w:pPr>
    </w:p>
    <w:p w14:paraId="313E0FFE" w14:textId="37C68245" w:rsidR="00486535" w:rsidDel="00D701F8" w:rsidRDefault="00486535" w:rsidP="00486535">
      <w:pPr>
        <w:spacing w:after="0" w:line="240" w:lineRule="auto"/>
        <w:ind w:left="4321"/>
        <w:jc w:val="center"/>
        <w:rPr>
          <w:del w:id="117" w:author="Author" w:date="2017-04-26T14:50:00Z"/>
          <w:rFonts w:ascii="Times New Roman" w:hAnsi="Times New Roman"/>
          <w:b/>
          <w:sz w:val="24"/>
          <w:szCs w:val="24"/>
          <w:lang w:val="nl-NL"/>
        </w:rPr>
      </w:pPr>
    </w:p>
    <w:p w14:paraId="34F85984" w14:textId="55806609" w:rsidR="00486535" w:rsidDel="00D701F8" w:rsidRDefault="00486535" w:rsidP="00486535">
      <w:pPr>
        <w:spacing w:after="0" w:line="240" w:lineRule="auto"/>
        <w:rPr>
          <w:del w:id="118" w:author="Author" w:date="2017-04-26T14:50:00Z"/>
          <w:rFonts w:ascii="Times New Roman" w:hAnsi="Times New Roman"/>
          <w:b/>
          <w:sz w:val="24"/>
          <w:szCs w:val="24"/>
          <w:lang w:val="nl-NL"/>
        </w:rPr>
      </w:pPr>
    </w:p>
    <w:p w14:paraId="368EF96A" w14:textId="77777777" w:rsidR="00486535" w:rsidRPr="00D3720F" w:rsidRDefault="00486535" w:rsidP="00486535">
      <w:pPr>
        <w:spacing w:line="312" w:lineRule="auto"/>
        <w:ind w:left="4253"/>
        <w:jc w:val="center"/>
        <w:rPr>
          <w:rFonts w:ascii="Times New Roman" w:hAnsi="Times New Roman"/>
          <w:sz w:val="24"/>
          <w:szCs w:val="24"/>
          <w:lang w:val="nl-NL"/>
        </w:rPr>
      </w:pPr>
      <w:r>
        <w:rPr>
          <w:rFonts w:ascii="Times New Roman" w:hAnsi="Times New Roman"/>
          <w:b/>
          <w:sz w:val="24"/>
          <w:szCs w:val="24"/>
          <w:lang w:val="nl-NL"/>
        </w:rPr>
        <w:t>Phạm Việt Khoa</w:t>
      </w:r>
    </w:p>
    <w:p w14:paraId="260336E5" w14:textId="6829B7A5" w:rsidR="00486535" w:rsidDel="002F602D" w:rsidRDefault="00486535">
      <w:pPr>
        <w:spacing w:after="160" w:line="259" w:lineRule="auto"/>
        <w:rPr>
          <w:del w:id="119" w:author="Author" w:date="2017-04-26T09:55:00Z"/>
          <w:lang w:val="nl-NL"/>
        </w:rPr>
      </w:pPr>
      <w:r>
        <w:rPr>
          <w:lang w:val="nl-NL"/>
        </w:rPr>
        <w:br w:type="page"/>
      </w:r>
    </w:p>
    <w:p w14:paraId="645DAB6F" w14:textId="01660EDC" w:rsidR="00486535" w:rsidRPr="00904A11" w:rsidRDefault="00486535">
      <w:pPr>
        <w:spacing w:after="160" w:line="259" w:lineRule="auto"/>
        <w:rPr>
          <w:rFonts w:ascii="Times New Roman" w:hAnsi="Times New Roman"/>
          <w:sz w:val="24"/>
          <w:szCs w:val="24"/>
          <w:lang w:val="fr-FR"/>
        </w:rPr>
        <w:pPrChange w:id="120" w:author="Author" w:date="2017-04-26T09:55:00Z">
          <w:pPr>
            <w:tabs>
              <w:tab w:val="left" w:pos="1530"/>
              <w:tab w:val="left" w:pos="2610"/>
            </w:tabs>
            <w:snapToGrid w:val="0"/>
            <w:spacing w:before="120" w:after="120" w:line="240" w:lineRule="auto"/>
            <w:ind w:right="-279"/>
          </w:pPr>
        </w:pPrChange>
      </w:pPr>
      <w:r w:rsidRPr="00904A11">
        <w:rPr>
          <w:rFonts w:ascii="Times New Roman" w:hAnsi="Times New Roman"/>
          <w:sz w:val="24"/>
          <w:szCs w:val="24"/>
          <w:lang w:val="fr-FR"/>
        </w:rPr>
        <w:lastRenderedPageBreak/>
        <w:t>Số</w:t>
      </w:r>
      <w:del w:id="121" w:author="Dao Thi Thuy Dung" w:date="2017-04-26T16:00:00Z">
        <w:r w:rsidRPr="00904A11" w:rsidDel="00C241C3">
          <w:rPr>
            <w:rFonts w:ascii="Times New Roman" w:hAnsi="Times New Roman"/>
            <w:sz w:val="24"/>
            <w:szCs w:val="24"/>
            <w:lang w:val="fr-FR"/>
          </w:rPr>
          <w:delText xml:space="preserve">:       </w:delText>
        </w:r>
      </w:del>
      <w:ins w:id="122" w:author="Dao Thi Thuy Dung" w:date="2017-04-26T16:00:00Z">
        <w:r w:rsidR="00C241C3" w:rsidRPr="00904A11">
          <w:rPr>
            <w:rFonts w:ascii="Times New Roman" w:hAnsi="Times New Roman"/>
            <w:sz w:val="24"/>
            <w:szCs w:val="24"/>
            <w:lang w:val="fr-FR"/>
          </w:rPr>
          <w:t xml:space="preserve">: </w:t>
        </w:r>
        <w:r w:rsidR="00C241C3">
          <w:rPr>
            <w:rFonts w:ascii="Times New Roman" w:hAnsi="Times New Roman"/>
            <w:sz w:val="24"/>
            <w:szCs w:val="24"/>
            <w:lang w:val="fr-FR"/>
          </w:rPr>
          <w:t>09</w:t>
        </w:r>
        <w:r w:rsidR="00C241C3" w:rsidRPr="00904A11">
          <w:rPr>
            <w:rFonts w:ascii="Times New Roman" w:hAnsi="Times New Roman"/>
            <w:sz w:val="24"/>
            <w:szCs w:val="24"/>
            <w:lang w:val="fr-FR"/>
          </w:rPr>
          <w:t xml:space="preserve"> </w:t>
        </w:r>
      </w:ins>
      <w:r w:rsidRPr="00904A11">
        <w:rPr>
          <w:rFonts w:ascii="Times New Roman" w:hAnsi="Times New Roman"/>
          <w:sz w:val="24"/>
          <w:szCs w:val="24"/>
          <w:lang w:val="fr-FR"/>
        </w:rPr>
        <w:t xml:space="preserve">/2017/TTr-HĐQT.FECON                         </w:t>
      </w:r>
      <w:del w:id="123" w:author="Author" w:date="2017-04-26T09:56:00Z">
        <w:r w:rsidRPr="00904A11" w:rsidDel="00CB1D2A">
          <w:rPr>
            <w:rFonts w:ascii="Times New Roman" w:hAnsi="Times New Roman"/>
            <w:sz w:val="24"/>
            <w:szCs w:val="24"/>
            <w:lang w:val="fr-FR"/>
          </w:rPr>
          <w:delText xml:space="preserve">     </w:delText>
        </w:r>
      </w:del>
      <w:r w:rsidRPr="00904A11">
        <w:rPr>
          <w:rFonts w:ascii="Times New Roman" w:hAnsi="Times New Roman"/>
          <w:sz w:val="24"/>
          <w:szCs w:val="24"/>
          <w:lang w:val="fr-FR"/>
        </w:rPr>
        <w:t xml:space="preserve">           Hà Nội, </w:t>
      </w:r>
      <w:del w:id="124" w:author="Dao Thi Thuy Dung" w:date="2017-04-26T16:00:00Z">
        <w:r w:rsidRPr="00904A11" w:rsidDel="00C241C3">
          <w:rPr>
            <w:rFonts w:ascii="Times New Roman" w:hAnsi="Times New Roman"/>
            <w:sz w:val="24"/>
            <w:szCs w:val="24"/>
            <w:lang w:val="fr-FR"/>
          </w:rPr>
          <w:delText xml:space="preserve">ngày      </w:delText>
        </w:r>
      </w:del>
      <w:ins w:id="125" w:author="Dao Thi Thuy Dung" w:date="2017-04-26T16:00:00Z">
        <w:r w:rsidR="00C241C3" w:rsidRPr="00904A11">
          <w:rPr>
            <w:rFonts w:ascii="Times New Roman" w:hAnsi="Times New Roman"/>
            <w:sz w:val="24"/>
            <w:szCs w:val="24"/>
            <w:lang w:val="fr-FR"/>
          </w:rPr>
          <w:t xml:space="preserve">ngày </w:t>
        </w:r>
        <w:r w:rsidR="00C241C3">
          <w:rPr>
            <w:rFonts w:ascii="Times New Roman" w:hAnsi="Times New Roman"/>
            <w:sz w:val="24"/>
            <w:szCs w:val="24"/>
            <w:lang w:val="fr-FR"/>
          </w:rPr>
          <w:t>26</w:t>
        </w:r>
        <w:r w:rsidR="00C241C3" w:rsidRPr="00904A11">
          <w:rPr>
            <w:rFonts w:ascii="Times New Roman" w:hAnsi="Times New Roman"/>
            <w:sz w:val="24"/>
            <w:szCs w:val="24"/>
            <w:lang w:val="fr-FR"/>
          </w:rPr>
          <w:t xml:space="preserve"> </w:t>
        </w:r>
      </w:ins>
      <w:r w:rsidRPr="00904A11">
        <w:rPr>
          <w:rFonts w:ascii="Times New Roman" w:hAnsi="Times New Roman"/>
          <w:sz w:val="24"/>
          <w:szCs w:val="24"/>
          <w:lang w:val="fr-FR"/>
        </w:rPr>
        <w:t>tháng 04 năm 2017</w:t>
      </w:r>
    </w:p>
    <w:p w14:paraId="78869CA9" w14:textId="77777777" w:rsidR="00486535" w:rsidRPr="00E10FBB" w:rsidRDefault="00486535" w:rsidP="00486535">
      <w:pPr>
        <w:snapToGrid w:val="0"/>
        <w:spacing w:before="120" w:after="120" w:line="240" w:lineRule="auto"/>
        <w:jc w:val="center"/>
        <w:rPr>
          <w:rFonts w:ascii="Times New Roman" w:hAnsi="Times New Roman"/>
          <w:b/>
          <w:sz w:val="32"/>
          <w:szCs w:val="32"/>
          <w:lang w:val="fr-FR"/>
        </w:rPr>
      </w:pPr>
      <w:r w:rsidRPr="00E10FBB">
        <w:rPr>
          <w:rFonts w:ascii="Times New Roman" w:hAnsi="Times New Roman"/>
          <w:b/>
          <w:sz w:val="32"/>
          <w:szCs w:val="32"/>
          <w:lang w:val="fr-FR"/>
        </w:rPr>
        <w:t>TỜ TRÌNH</w:t>
      </w:r>
    </w:p>
    <w:p w14:paraId="5F34E957" w14:textId="77777777" w:rsidR="00486535" w:rsidRPr="00DB21F0" w:rsidRDefault="00486535" w:rsidP="00486535">
      <w:pPr>
        <w:snapToGrid w:val="0"/>
        <w:spacing w:before="120" w:after="120" w:line="240" w:lineRule="auto"/>
        <w:jc w:val="center"/>
        <w:rPr>
          <w:rFonts w:ascii="Times New Roman" w:hAnsi="Times New Roman"/>
          <w:sz w:val="24"/>
          <w:szCs w:val="24"/>
          <w:lang w:val="fr-FR"/>
        </w:rPr>
      </w:pPr>
      <w:r w:rsidRPr="00DB21F0">
        <w:rPr>
          <w:rFonts w:ascii="Times New Roman" w:hAnsi="Times New Roman"/>
          <w:i/>
          <w:sz w:val="24"/>
          <w:szCs w:val="24"/>
          <w:lang w:val="fr-FR"/>
        </w:rPr>
        <w:t xml:space="preserve">V/v: </w:t>
      </w:r>
      <w:r>
        <w:rPr>
          <w:rFonts w:ascii="Times New Roman" w:hAnsi="Times New Roman"/>
          <w:i/>
          <w:sz w:val="24"/>
          <w:szCs w:val="24"/>
          <w:lang w:val="fr-FR"/>
        </w:rPr>
        <w:t>K</w:t>
      </w:r>
      <w:r w:rsidRPr="00DB21F0">
        <w:rPr>
          <w:rFonts w:ascii="Times New Roman" w:hAnsi="Times New Roman"/>
          <w:i/>
          <w:sz w:val="24"/>
          <w:szCs w:val="24"/>
          <w:lang w:val="fr-FR"/>
        </w:rPr>
        <w:t xml:space="preserve">ế hoạch </w:t>
      </w:r>
      <w:r>
        <w:rPr>
          <w:rFonts w:ascii="Times New Roman" w:hAnsi="Times New Roman"/>
          <w:i/>
          <w:sz w:val="24"/>
          <w:szCs w:val="24"/>
          <w:lang w:val="fr-FR"/>
        </w:rPr>
        <w:t>kinh doanh và Kế hoạch ph</w:t>
      </w:r>
      <w:r w:rsidRPr="00DB21F0">
        <w:rPr>
          <w:rFonts w:ascii="Times New Roman" w:hAnsi="Times New Roman"/>
          <w:i/>
          <w:sz w:val="24"/>
          <w:szCs w:val="24"/>
          <w:lang w:val="fr-FR"/>
        </w:rPr>
        <w:t xml:space="preserve">ân </w:t>
      </w:r>
      <w:r>
        <w:rPr>
          <w:rFonts w:ascii="Times New Roman" w:hAnsi="Times New Roman"/>
          <w:i/>
          <w:sz w:val="24"/>
          <w:szCs w:val="24"/>
          <w:lang w:val="fr-FR"/>
        </w:rPr>
        <w:t>phối</w:t>
      </w:r>
      <w:r w:rsidRPr="00DB21F0">
        <w:rPr>
          <w:rFonts w:ascii="Times New Roman" w:hAnsi="Times New Roman"/>
          <w:i/>
          <w:sz w:val="24"/>
          <w:szCs w:val="24"/>
          <w:lang w:val="fr-FR"/>
        </w:rPr>
        <w:t xml:space="preserve"> lợi nhuận năm 201</w:t>
      </w:r>
      <w:r>
        <w:rPr>
          <w:rFonts w:ascii="Times New Roman" w:hAnsi="Times New Roman"/>
          <w:i/>
          <w:sz w:val="24"/>
          <w:szCs w:val="24"/>
          <w:lang w:val="fr-FR"/>
        </w:rPr>
        <w:t>7</w:t>
      </w:r>
    </w:p>
    <w:p w14:paraId="0BE8A8D1" w14:textId="77777777" w:rsidR="00486535" w:rsidRPr="000F4581" w:rsidRDefault="00486535" w:rsidP="00486535">
      <w:pPr>
        <w:snapToGrid w:val="0"/>
        <w:spacing w:before="120" w:after="120" w:line="240" w:lineRule="auto"/>
        <w:jc w:val="center"/>
        <w:rPr>
          <w:rFonts w:ascii="Times New Roman" w:hAnsi="Times New Roman"/>
          <w:b/>
          <w:i/>
          <w:sz w:val="8"/>
          <w:u w:val="single"/>
          <w:lang w:val="fr-FR"/>
        </w:rPr>
      </w:pPr>
    </w:p>
    <w:p w14:paraId="77A11737" w14:textId="77777777" w:rsidR="00486535" w:rsidRDefault="00486535" w:rsidP="00486535">
      <w:pPr>
        <w:snapToGrid w:val="0"/>
        <w:spacing w:before="120" w:after="120" w:line="240" w:lineRule="auto"/>
        <w:jc w:val="center"/>
        <w:rPr>
          <w:rFonts w:ascii="Times New Roman" w:hAnsi="Times New Roman"/>
          <w:b/>
          <w:sz w:val="24"/>
          <w:szCs w:val="24"/>
          <w:lang w:val="fr-FR"/>
        </w:rPr>
      </w:pPr>
      <w:r w:rsidRPr="000F4581">
        <w:rPr>
          <w:rFonts w:ascii="Times New Roman" w:hAnsi="Times New Roman"/>
          <w:b/>
          <w:i/>
          <w:u w:val="single"/>
          <w:lang w:val="fr-FR"/>
        </w:rPr>
        <w:t>Kính trình</w:t>
      </w:r>
      <w:r w:rsidRPr="000F4581">
        <w:rPr>
          <w:rFonts w:ascii="Times New Roman" w:hAnsi="Times New Roman"/>
          <w:b/>
          <w:lang w:val="fr-FR"/>
        </w:rPr>
        <w:t xml:space="preserve">: </w:t>
      </w:r>
      <w:r w:rsidRPr="000F4581">
        <w:rPr>
          <w:rFonts w:ascii="Times New Roman" w:hAnsi="Times New Roman"/>
          <w:b/>
          <w:sz w:val="24"/>
          <w:szCs w:val="24"/>
          <w:lang w:val="fr-FR"/>
        </w:rPr>
        <w:t>ĐẠI HỘI ĐỒNG CỔ ĐÔNG CÔNG TY CỔ PHẦN FECON</w:t>
      </w:r>
    </w:p>
    <w:p w14:paraId="7A048925" w14:textId="77777777" w:rsidR="00486535" w:rsidRPr="000F4581" w:rsidRDefault="00486535" w:rsidP="00486535">
      <w:pPr>
        <w:snapToGrid w:val="0"/>
        <w:spacing w:before="120" w:after="120" w:line="240" w:lineRule="auto"/>
        <w:jc w:val="center"/>
        <w:rPr>
          <w:rFonts w:ascii="Times New Roman" w:hAnsi="Times New Roman"/>
          <w:b/>
          <w:sz w:val="28"/>
          <w:szCs w:val="28"/>
          <w:lang w:val="fr-FR"/>
        </w:rPr>
      </w:pPr>
    </w:p>
    <w:p w14:paraId="1B0E4D80" w14:textId="77777777" w:rsidR="00486535" w:rsidRPr="000F4581" w:rsidRDefault="00486535" w:rsidP="00486535">
      <w:pPr>
        <w:numPr>
          <w:ilvl w:val="0"/>
          <w:numId w:val="1"/>
        </w:numPr>
        <w:tabs>
          <w:tab w:val="clear" w:pos="720"/>
          <w:tab w:val="num" w:pos="900"/>
        </w:tabs>
        <w:snapToGrid w:val="0"/>
        <w:spacing w:before="120" w:after="120" w:line="240" w:lineRule="auto"/>
        <w:ind w:left="900" w:hanging="900"/>
        <w:jc w:val="both"/>
        <w:rPr>
          <w:rFonts w:ascii="Times New Roman" w:hAnsi="Times New Roman"/>
          <w:i/>
          <w:sz w:val="24"/>
          <w:szCs w:val="24"/>
          <w:lang w:val="fr-FR"/>
        </w:rPr>
      </w:pPr>
      <w:r w:rsidRPr="000F4581">
        <w:rPr>
          <w:rFonts w:ascii="Times New Roman" w:hAnsi="Times New Roman"/>
          <w:i/>
          <w:sz w:val="24"/>
          <w:szCs w:val="24"/>
          <w:lang w:val="fr-FR"/>
        </w:rPr>
        <w:t xml:space="preserve">Căn cứ Luật doanh nghiệp số </w:t>
      </w:r>
      <w:r>
        <w:rPr>
          <w:rFonts w:ascii="Times New Roman" w:hAnsi="Times New Roman"/>
          <w:i/>
          <w:sz w:val="24"/>
          <w:szCs w:val="24"/>
          <w:lang w:val="fr-FR"/>
        </w:rPr>
        <w:t>68/</w:t>
      </w:r>
      <w:r w:rsidRPr="000F4581">
        <w:rPr>
          <w:rFonts w:ascii="Times New Roman" w:hAnsi="Times New Roman"/>
          <w:i/>
          <w:sz w:val="24"/>
          <w:szCs w:val="24"/>
          <w:lang w:val="fr-FR"/>
        </w:rPr>
        <w:t>20</w:t>
      </w:r>
      <w:r>
        <w:rPr>
          <w:rFonts w:ascii="Times New Roman" w:hAnsi="Times New Roman"/>
          <w:i/>
          <w:sz w:val="24"/>
          <w:szCs w:val="24"/>
          <w:lang w:val="fr-FR"/>
        </w:rPr>
        <w:t>14</w:t>
      </w:r>
      <w:r w:rsidRPr="000F4581">
        <w:rPr>
          <w:rFonts w:ascii="Times New Roman" w:hAnsi="Times New Roman"/>
          <w:i/>
          <w:sz w:val="24"/>
          <w:szCs w:val="24"/>
          <w:lang w:val="fr-FR"/>
        </w:rPr>
        <w:t>/QH1</w:t>
      </w:r>
      <w:r>
        <w:rPr>
          <w:rFonts w:ascii="Times New Roman" w:hAnsi="Times New Roman"/>
          <w:i/>
          <w:sz w:val="24"/>
          <w:szCs w:val="24"/>
          <w:lang w:val="fr-FR"/>
        </w:rPr>
        <w:t>3</w:t>
      </w:r>
      <w:r w:rsidRPr="000F4581">
        <w:rPr>
          <w:rFonts w:ascii="Times New Roman" w:hAnsi="Times New Roman"/>
          <w:i/>
          <w:sz w:val="24"/>
          <w:szCs w:val="24"/>
          <w:lang w:val="fr-FR"/>
        </w:rPr>
        <w:t xml:space="preserve"> do Quốc hội nước CHXHCN Việt Nam ban hành ngày 2</w:t>
      </w:r>
      <w:r>
        <w:rPr>
          <w:rFonts w:ascii="Times New Roman" w:hAnsi="Times New Roman"/>
          <w:i/>
          <w:sz w:val="24"/>
          <w:szCs w:val="24"/>
          <w:lang w:val="fr-FR"/>
        </w:rPr>
        <w:t>6</w:t>
      </w:r>
      <w:r w:rsidRPr="000F4581">
        <w:rPr>
          <w:rFonts w:ascii="Times New Roman" w:hAnsi="Times New Roman"/>
          <w:i/>
          <w:sz w:val="24"/>
          <w:szCs w:val="24"/>
          <w:lang w:val="fr-FR"/>
        </w:rPr>
        <w:t>/11/20</w:t>
      </w:r>
      <w:r>
        <w:rPr>
          <w:rFonts w:ascii="Times New Roman" w:hAnsi="Times New Roman"/>
          <w:i/>
          <w:sz w:val="24"/>
          <w:szCs w:val="24"/>
          <w:lang w:val="fr-FR"/>
        </w:rPr>
        <w:t>14</w:t>
      </w:r>
      <w:r w:rsidRPr="000F4581">
        <w:rPr>
          <w:rFonts w:ascii="Times New Roman" w:hAnsi="Times New Roman"/>
          <w:i/>
          <w:sz w:val="24"/>
          <w:szCs w:val="24"/>
          <w:lang w:val="fr-FR"/>
        </w:rPr>
        <w:t>;</w:t>
      </w:r>
    </w:p>
    <w:p w14:paraId="0EBFE120" w14:textId="77777777" w:rsidR="00486535" w:rsidRPr="00625A5A" w:rsidRDefault="00486535" w:rsidP="00486535">
      <w:pPr>
        <w:numPr>
          <w:ilvl w:val="0"/>
          <w:numId w:val="1"/>
        </w:numPr>
        <w:tabs>
          <w:tab w:val="clear" w:pos="720"/>
          <w:tab w:val="num" w:pos="900"/>
        </w:tabs>
        <w:snapToGrid w:val="0"/>
        <w:spacing w:before="120" w:after="120" w:line="240" w:lineRule="auto"/>
        <w:ind w:left="900" w:hanging="810"/>
        <w:jc w:val="both"/>
        <w:rPr>
          <w:rFonts w:ascii="Times New Roman" w:hAnsi="Times New Roman"/>
          <w:i/>
          <w:sz w:val="24"/>
          <w:szCs w:val="24"/>
          <w:lang w:val="fr-FR"/>
        </w:rPr>
      </w:pPr>
      <w:r w:rsidRPr="00625A5A">
        <w:rPr>
          <w:rFonts w:ascii="Times New Roman" w:hAnsi="Times New Roman"/>
          <w:i/>
          <w:sz w:val="24"/>
          <w:szCs w:val="24"/>
          <w:lang w:val="fr-FR"/>
        </w:rPr>
        <w:t xml:space="preserve">Căn cứ Điều lệ </w:t>
      </w:r>
      <w:r w:rsidR="00904A11">
        <w:rPr>
          <w:rFonts w:ascii="Times New Roman" w:hAnsi="Times New Roman"/>
          <w:i/>
          <w:sz w:val="24"/>
          <w:szCs w:val="24"/>
          <w:lang w:val="fr-FR"/>
        </w:rPr>
        <w:t>tổ chức và hoạt động</w:t>
      </w:r>
      <w:r w:rsidRPr="00625A5A">
        <w:rPr>
          <w:rFonts w:ascii="Times New Roman" w:hAnsi="Times New Roman"/>
          <w:i/>
          <w:sz w:val="24"/>
          <w:szCs w:val="24"/>
          <w:lang w:val="fr-FR"/>
        </w:rPr>
        <w:t xml:space="preserve"> của Công ty </w:t>
      </w:r>
      <w:r>
        <w:rPr>
          <w:rFonts w:ascii="Times New Roman" w:hAnsi="Times New Roman"/>
          <w:i/>
          <w:sz w:val="24"/>
          <w:szCs w:val="24"/>
          <w:lang w:val="fr-FR"/>
        </w:rPr>
        <w:t>cổ phần FECON</w:t>
      </w:r>
      <w:r w:rsidRPr="00625A5A">
        <w:rPr>
          <w:rFonts w:ascii="Times New Roman" w:hAnsi="Times New Roman"/>
          <w:i/>
          <w:sz w:val="24"/>
          <w:szCs w:val="24"/>
          <w:lang w:val="fr-FR"/>
        </w:rPr>
        <w:t>;</w:t>
      </w:r>
    </w:p>
    <w:p w14:paraId="722C2FE2" w14:textId="77777777" w:rsidR="00486535" w:rsidRPr="0025758F" w:rsidRDefault="00486535" w:rsidP="00486535">
      <w:pPr>
        <w:numPr>
          <w:ilvl w:val="0"/>
          <w:numId w:val="1"/>
        </w:numPr>
        <w:tabs>
          <w:tab w:val="clear" w:pos="720"/>
          <w:tab w:val="num" w:pos="900"/>
        </w:tabs>
        <w:snapToGrid w:val="0"/>
        <w:spacing w:before="120" w:after="120" w:line="240" w:lineRule="auto"/>
        <w:ind w:left="900" w:hanging="810"/>
        <w:jc w:val="both"/>
        <w:rPr>
          <w:rFonts w:ascii="Times New Roman" w:hAnsi="Times New Roman"/>
          <w:i/>
          <w:sz w:val="24"/>
          <w:szCs w:val="24"/>
          <w:lang w:val="fr-FR"/>
        </w:rPr>
      </w:pPr>
      <w:r>
        <w:rPr>
          <w:rFonts w:ascii="Times New Roman" w:hAnsi="Times New Roman"/>
          <w:i/>
          <w:sz w:val="24"/>
          <w:szCs w:val="24"/>
          <w:lang w:val="fr-FR"/>
        </w:rPr>
        <w:t>C</w:t>
      </w:r>
      <w:r w:rsidRPr="0025758F">
        <w:rPr>
          <w:rFonts w:ascii="Times New Roman" w:hAnsi="Times New Roman"/>
          <w:i/>
          <w:sz w:val="24"/>
          <w:szCs w:val="24"/>
          <w:lang w:val="fr-FR"/>
        </w:rPr>
        <w:t>ăn cứ kế hoạch sản xuất kinh doanh năm 201</w:t>
      </w:r>
      <w:r>
        <w:rPr>
          <w:rFonts w:ascii="Times New Roman" w:hAnsi="Times New Roman"/>
          <w:i/>
          <w:sz w:val="24"/>
          <w:szCs w:val="24"/>
          <w:lang w:val="fr-FR"/>
        </w:rPr>
        <w:t>7,</w:t>
      </w:r>
    </w:p>
    <w:p w14:paraId="2435F833" w14:textId="77777777" w:rsidR="00486535" w:rsidRPr="0025758F" w:rsidRDefault="00486535" w:rsidP="00486535">
      <w:pPr>
        <w:snapToGrid w:val="0"/>
        <w:spacing w:before="120" w:after="120" w:line="240" w:lineRule="auto"/>
        <w:ind w:left="91" w:firstLine="476"/>
        <w:jc w:val="both"/>
        <w:rPr>
          <w:rFonts w:ascii="Times New Roman" w:hAnsi="Times New Roman"/>
          <w:sz w:val="24"/>
          <w:szCs w:val="24"/>
          <w:lang w:val="fr-FR"/>
        </w:rPr>
      </w:pPr>
      <w:r>
        <w:rPr>
          <w:rFonts w:ascii="Times New Roman" w:hAnsi="Times New Roman"/>
          <w:sz w:val="24"/>
          <w:szCs w:val="24"/>
          <w:lang w:val="fr-FR"/>
        </w:rPr>
        <w:t>Hội đồng quản trị kính trình ĐHĐCĐ thông qua các vấn đề sau</w:t>
      </w:r>
      <w:r w:rsidRPr="0025758F">
        <w:rPr>
          <w:rFonts w:ascii="Times New Roman" w:hAnsi="Times New Roman"/>
          <w:sz w:val="24"/>
          <w:szCs w:val="24"/>
          <w:lang w:val="fr-FR"/>
        </w:rPr>
        <w:t>:</w:t>
      </w:r>
    </w:p>
    <w:p w14:paraId="457F832F" w14:textId="77777777" w:rsidR="00486535" w:rsidRPr="00486535" w:rsidRDefault="00486535" w:rsidP="00051C04">
      <w:pPr>
        <w:numPr>
          <w:ilvl w:val="0"/>
          <w:numId w:val="3"/>
        </w:numPr>
        <w:snapToGrid w:val="0"/>
        <w:spacing w:before="240" w:after="120" w:line="240" w:lineRule="auto"/>
        <w:ind w:hanging="720"/>
        <w:jc w:val="both"/>
        <w:rPr>
          <w:rFonts w:ascii="Times New Roman" w:hAnsi="Times New Roman"/>
          <w:b/>
          <w:sz w:val="24"/>
          <w:szCs w:val="24"/>
          <w:lang w:val="fr-FR"/>
        </w:rPr>
      </w:pPr>
      <w:r w:rsidRPr="00486535">
        <w:rPr>
          <w:rFonts w:ascii="Times New Roman" w:hAnsi="Times New Roman"/>
          <w:b/>
          <w:sz w:val="24"/>
          <w:szCs w:val="24"/>
          <w:lang w:val="fr-FR"/>
        </w:rPr>
        <w:t>Kế hoạch kinh doanh năm 2017</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5"/>
        <w:gridCol w:w="1275"/>
        <w:gridCol w:w="1276"/>
        <w:gridCol w:w="1712"/>
      </w:tblGrid>
      <w:tr w:rsidR="00486535" w:rsidRPr="00E077F6" w14:paraId="118AEFE3" w14:textId="77777777" w:rsidTr="00D91638">
        <w:trPr>
          <w:trHeight w:val="391"/>
        </w:trPr>
        <w:tc>
          <w:tcPr>
            <w:tcW w:w="3686" w:type="dxa"/>
            <w:shd w:val="clear" w:color="auto" w:fill="auto"/>
            <w:vAlign w:val="center"/>
          </w:tcPr>
          <w:p w14:paraId="47D886ED" w14:textId="77777777" w:rsidR="00486535" w:rsidRPr="00E077F6" w:rsidRDefault="00486535" w:rsidP="00D91638">
            <w:pPr>
              <w:snapToGrid w:val="0"/>
              <w:spacing w:before="120" w:after="120" w:line="240" w:lineRule="auto"/>
              <w:jc w:val="center"/>
              <w:rPr>
                <w:rFonts w:ascii="Times New Roman" w:hAnsi="Times New Roman"/>
                <w:b/>
                <w:sz w:val="24"/>
                <w:szCs w:val="24"/>
              </w:rPr>
            </w:pPr>
            <w:r w:rsidRPr="00E077F6">
              <w:rPr>
                <w:rFonts w:ascii="Times New Roman" w:hAnsi="Times New Roman"/>
                <w:b/>
                <w:sz w:val="24"/>
                <w:szCs w:val="24"/>
              </w:rPr>
              <w:t>Các chỉ tiêu</w:t>
            </w:r>
          </w:p>
        </w:tc>
        <w:tc>
          <w:tcPr>
            <w:tcW w:w="1135" w:type="dxa"/>
            <w:vAlign w:val="center"/>
          </w:tcPr>
          <w:p w14:paraId="58BD1EAB" w14:textId="77777777" w:rsidR="00486535" w:rsidRPr="00E077F6" w:rsidRDefault="00486535" w:rsidP="00D91638">
            <w:pPr>
              <w:snapToGrid w:val="0"/>
              <w:spacing w:before="120" w:after="120" w:line="240" w:lineRule="auto"/>
              <w:jc w:val="center"/>
              <w:rPr>
                <w:rFonts w:ascii="Times New Roman" w:hAnsi="Times New Roman"/>
                <w:b/>
                <w:sz w:val="24"/>
                <w:szCs w:val="24"/>
              </w:rPr>
            </w:pPr>
            <w:r w:rsidRPr="00E077F6">
              <w:rPr>
                <w:rFonts w:ascii="Times New Roman" w:hAnsi="Times New Roman"/>
                <w:b/>
                <w:sz w:val="24"/>
                <w:szCs w:val="24"/>
              </w:rPr>
              <w:t>Đơn vị tính</w:t>
            </w:r>
          </w:p>
        </w:tc>
        <w:tc>
          <w:tcPr>
            <w:tcW w:w="1275" w:type="dxa"/>
            <w:shd w:val="clear" w:color="auto" w:fill="auto"/>
            <w:vAlign w:val="center"/>
          </w:tcPr>
          <w:p w14:paraId="6A4E6787" w14:textId="77777777" w:rsidR="00486535" w:rsidRPr="00E077F6" w:rsidRDefault="00486535" w:rsidP="00D91638">
            <w:pPr>
              <w:snapToGrid w:val="0"/>
              <w:spacing w:before="120" w:after="120" w:line="240" w:lineRule="auto"/>
              <w:jc w:val="center"/>
              <w:rPr>
                <w:rFonts w:ascii="Times New Roman" w:hAnsi="Times New Roman"/>
                <w:b/>
                <w:sz w:val="24"/>
                <w:szCs w:val="24"/>
              </w:rPr>
            </w:pPr>
            <w:r w:rsidRPr="00E077F6">
              <w:rPr>
                <w:rFonts w:ascii="Times New Roman" w:hAnsi="Times New Roman"/>
                <w:b/>
                <w:sz w:val="24"/>
                <w:szCs w:val="24"/>
              </w:rPr>
              <w:t>Thực hiện 2016</w:t>
            </w:r>
          </w:p>
        </w:tc>
        <w:tc>
          <w:tcPr>
            <w:tcW w:w="1276" w:type="dxa"/>
            <w:shd w:val="clear" w:color="auto" w:fill="auto"/>
            <w:vAlign w:val="center"/>
          </w:tcPr>
          <w:p w14:paraId="5CE684FA" w14:textId="77777777" w:rsidR="00486535" w:rsidRPr="00E077F6" w:rsidRDefault="00486535" w:rsidP="00D91638">
            <w:pPr>
              <w:snapToGrid w:val="0"/>
              <w:spacing w:before="120" w:after="120" w:line="240" w:lineRule="auto"/>
              <w:jc w:val="center"/>
              <w:rPr>
                <w:rFonts w:ascii="Times New Roman" w:hAnsi="Times New Roman"/>
                <w:b/>
                <w:sz w:val="24"/>
                <w:szCs w:val="24"/>
              </w:rPr>
            </w:pPr>
            <w:r w:rsidRPr="00E077F6">
              <w:rPr>
                <w:rFonts w:ascii="Times New Roman" w:hAnsi="Times New Roman"/>
                <w:b/>
                <w:sz w:val="24"/>
                <w:szCs w:val="24"/>
              </w:rPr>
              <w:t>Kế hoạch 2017</w:t>
            </w:r>
          </w:p>
        </w:tc>
        <w:tc>
          <w:tcPr>
            <w:tcW w:w="1712" w:type="dxa"/>
            <w:shd w:val="clear" w:color="auto" w:fill="auto"/>
            <w:vAlign w:val="center"/>
          </w:tcPr>
          <w:p w14:paraId="128849FB" w14:textId="77777777" w:rsidR="00486535" w:rsidRPr="00E077F6" w:rsidRDefault="00486535" w:rsidP="00D91638">
            <w:pPr>
              <w:snapToGrid w:val="0"/>
              <w:spacing w:before="120" w:after="120" w:line="240" w:lineRule="auto"/>
              <w:jc w:val="center"/>
              <w:rPr>
                <w:rFonts w:ascii="Times New Roman" w:hAnsi="Times New Roman"/>
                <w:b/>
                <w:sz w:val="24"/>
                <w:szCs w:val="24"/>
              </w:rPr>
            </w:pPr>
            <w:r w:rsidRPr="00E077F6">
              <w:rPr>
                <w:rFonts w:ascii="Times New Roman" w:hAnsi="Times New Roman"/>
                <w:b/>
                <w:sz w:val="24"/>
                <w:szCs w:val="24"/>
              </w:rPr>
              <w:t>Tăng trưởng (%)</w:t>
            </w:r>
          </w:p>
        </w:tc>
      </w:tr>
      <w:tr w:rsidR="00347452" w:rsidRPr="00E077F6" w14:paraId="2326EBD0" w14:textId="77777777" w:rsidTr="00D91638">
        <w:tc>
          <w:tcPr>
            <w:tcW w:w="3686" w:type="dxa"/>
            <w:shd w:val="clear" w:color="auto" w:fill="auto"/>
            <w:vAlign w:val="center"/>
          </w:tcPr>
          <w:p w14:paraId="1A2198CE" w14:textId="77777777" w:rsidR="00347452" w:rsidRPr="00E077F6" w:rsidRDefault="00347452" w:rsidP="00D91638">
            <w:pPr>
              <w:snapToGrid w:val="0"/>
              <w:spacing w:before="120" w:after="120" w:line="240" w:lineRule="auto"/>
              <w:rPr>
                <w:rFonts w:ascii="Times New Roman" w:hAnsi="Times New Roman"/>
                <w:sz w:val="24"/>
                <w:szCs w:val="24"/>
              </w:rPr>
            </w:pPr>
            <w:r w:rsidRPr="00E077F6">
              <w:rPr>
                <w:rFonts w:ascii="Times New Roman" w:hAnsi="Times New Roman"/>
                <w:sz w:val="24"/>
                <w:szCs w:val="24"/>
              </w:rPr>
              <w:t>Doanh thu Công ty mẹ</w:t>
            </w:r>
          </w:p>
        </w:tc>
        <w:tc>
          <w:tcPr>
            <w:tcW w:w="1135" w:type="dxa"/>
            <w:vAlign w:val="center"/>
          </w:tcPr>
          <w:p w14:paraId="15EFD94D"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tỷ đồng</w:t>
            </w:r>
          </w:p>
        </w:tc>
        <w:tc>
          <w:tcPr>
            <w:tcW w:w="1275" w:type="dxa"/>
            <w:shd w:val="clear" w:color="auto" w:fill="auto"/>
            <w:vAlign w:val="center"/>
          </w:tcPr>
          <w:p w14:paraId="2D7016DF" w14:textId="77777777" w:rsidR="00347452" w:rsidRPr="00AB2317"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1</w:t>
            </w:r>
            <w:r>
              <w:rPr>
                <w:rFonts w:ascii="Times New Roman" w:hAnsi="Times New Roman"/>
                <w:sz w:val="24"/>
                <w:szCs w:val="24"/>
              </w:rPr>
              <w:t>.</w:t>
            </w:r>
            <w:r w:rsidRPr="00E077F6">
              <w:rPr>
                <w:rFonts w:ascii="Times New Roman" w:hAnsi="Times New Roman"/>
                <w:sz w:val="24"/>
                <w:szCs w:val="24"/>
              </w:rPr>
              <w:t>722</w:t>
            </w:r>
          </w:p>
        </w:tc>
        <w:tc>
          <w:tcPr>
            <w:tcW w:w="1276" w:type="dxa"/>
            <w:shd w:val="clear" w:color="auto" w:fill="auto"/>
            <w:vAlign w:val="center"/>
          </w:tcPr>
          <w:p w14:paraId="402A2FD2"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2.200</w:t>
            </w:r>
          </w:p>
        </w:tc>
        <w:tc>
          <w:tcPr>
            <w:tcW w:w="1712" w:type="dxa"/>
            <w:shd w:val="clear" w:color="auto" w:fill="auto"/>
            <w:vAlign w:val="center"/>
          </w:tcPr>
          <w:p w14:paraId="2D7957B8" w14:textId="77777777" w:rsidR="00347452" w:rsidRPr="00347452" w:rsidRDefault="00347452" w:rsidP="00D91638">
            <w:pPr>
              <w:snapToGrid w:val="0"/>
              <w:spacing w:before="120" w:after="120" w:line="240" w:lineRule="auto"/>
              <w:jc w:val="center"/>
              <w:rPr>
                <w:rFonts w:ascii="Times New Roman" w:hAnsi="Times New Roman"/>
                <w:sz w:val="24"/>
                <w:szCs w:val="24"/>
              </w:rPr>
            </w:pPr>
            <w:r>
              <w:rPr>
                <w:rFonts w:ascii="Times New Roman" w:hAnsi="Times New Roman"/>
                <w:sz w:val="24"/>
                <w:szCs w:val="24"/>
              </w:rPr>
              <w:t>28%</w:t>
            </w:r>
          </w:p>
        </w:tc>
      </w:tr>
      <w:tr w:rsidR="00347452" w:rsidRPr="00E077F6" w14:paraId="68A4BEE0" w14:textId="77777777" w:rsidTr="00D91638">
        <w:tc>
          <w:tcPr>
            <w:tcW w:w="3686" w:type="dxa"/>
            <w:shd w:val="clear" w:color="auto" w:fill="auto"/>
            <w:vAlign w:val="center"/>
          </w:tcPr>
          <w:p w14:paraId="2731465B" w14:textId="77777777" w:rsidR="00347452" w:rsidRPr="00E077F6" w:rsidRDefault="00347452" w:rsidP="00D91638">
            <w:pPr>
              <w:snapToGrid w:val="0"/>
              <w:spacing w:before="120" w:after="120" w:line="240" w:lineRule="auto"/>
              <w:rPr>
                <w:rFonts w:ascii="Times New Roman" w:hAnsi="Times New Roman"/>
                <w:sz w:val="24"/>
                <w:szCs w:val="24"/>
              </w:rPr>
            </w:pPr>
            <w:r w:rsidRPr="00E077F6">
              <w:rPr>
                <w:rFonts w:ascii="Times New Roman" w:hAnsi="Times New Roman"/>
                <w:color w:val="000000"/>
                <w:sz w:val="24"/>
                <w:szCs w:val="24"/>
              </w:rPr>
              <w:t>Doanh thu hợp nhất</w:t>
            </w:r>
          </w:p>
        </w:tc>
        <w:tc>
          <w:tcPr>
            <w:tcW w:w="1135" w:type="dxa"/>
            <w:vAlign w:val="center"/>
          </w:tcPr>
          <w:p w14:paraId="2864E8F4"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tỷ đồng</w:t>
            </w:r>
          </w:p>
        </w:tc>
        <w:tc>
          <w:tcPr>
            <w:tcW w:w="1275" w:type="dxa"/>
            <w:shd w:val="clear" w:color="auto" w:fill="auto"/>
            <w:vAlign w:val="center"/>
          </w:tcPr>
          <w:p w14:paraId="42498E97" w14:textId="77777777" w:rsidR="00347452" w:rsidRPr="00AB2317"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2</w:t>
            </w:r>
            <w:r>
              <w:rPr>
                <w:rFonts w:ascii="Times New Roman" w:hAnsi="Times New Roman"/>
                <w:sz w:val="24"/>
                <w:szCs w:val="24"/>
              </w:rPr>
              <w:t>.</w:t>
            </w:r>
            <w:r w:rsidRPr="00E077F6">
              <w:rPr>
                <w:rFonts w:ascii="Times New Roman" w:hAnsi="Times New Roman"/>
                <w:sz w:val="24"/>
                <w:szCs w:val="24"/>
              </w:rPr>
              <w:t>108</w:t>
            </w:r>
          </w:p>
        </w:tc>
        <w:tc>
          <w:tcPr>
            <w:tcW w:w="1276" w:type="dxa"/>
            <w:shd w:val="clear" w:color="auto" w:fill="auto"/>
            <w:vAlign w:val="center"/>
          </w:tcPr>
          <w:p w14:paraId="1AF0084E"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2.800</w:t>
            </w:r>
          </w:p>
        </w:tc>
        <w:tc>
          <w:tcPr>
            <w:tcW w:w="1712" w:type="dxa"/>
            <w:shd w:val="clear" w:color="auto" w:fill="auto"/>
            <w:vAlign w:val="center"/>
          </w:tcPr>
          <w:p w14:paraId="057B5CD3"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33%</w:t>
            </w:r>
          </w:p>
        </w:tc>
      </w:tr>
      <w:tr w:rsidR="00347452" w:rsidRPr="00E077F6" w14:paraId="7CE89EA9" w14:textId="77777777" w:rsidTr="00D91638">
        <w:tc>
          <w:tcPr>
            <w:tcW w:w="3686" w:type="dxa"/>
            <w:shd w:val="clear" w:color="auto" w:fill="auto"/>
            <w:vAlign w:val="center"/>
          </w:tcPr>
          <w:p w14:paraId="133B885F" w14:textId="77777777" w:rsidR="00347452" w:rsidRPr="00E077F6" w:rsidRDefault="00347452" w:rsidP="00D91638">
            <w:pPr>
              <w:snapToGrid w:val="0"/>
              <w:spacing w:before="120" w:after="120" w:line="240" w:lineRule="auto"/>
              <w:rPr>
                <w:rFonts w:ascii="Times New Roman" w:hAnsi="Times New Roman"/>
                <w:color w:val="000000"/>
                <w:sz w:val="24"/>
                <w:szCs w:val="24"/>
                <w:lang w:eastAsia="ja-JP"/>
              </w:rPr>
            </w:pPr>
            <w:r w:rsidRPr="00E077F6">
              <w:rPr>
                <w:rFonts w:ascii="Times New Roman" w:hAnsi="Times New Roman"/>
                <w:color w:val="000000"/>
                <w:sz w:val="24"/>
                <w:szCs w:val="24"/>
              </w:rPr>
              <w:t>Lợi nhuận sau thuế Công ty mẹ</w:t>
            </w:r>
          </w:p>
        </w:tc>
        <w:tc>
          <w:tcPr>
            <w:tcW w:w="1135" w:type="dxa"/>
            <w:vAlign w:val="center"/>
          </w:tcPr>
          <w:p w14:paraId="6DEB54B0"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tỷ đồng</w:t>
            </w:r>
          </w:p>
        </w:tc>
        <w:tc>
          <w:tcPr>
            <w:tcW w:w="1275" w:type="dxa"/>
            <w:shd w:val="clear" w:color="auto" w:fill="auto"/>
            <w:vAlign w:val="center"/>
          </w:tcPr>
          <w:p w14:paraId="781CDC45"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106</w:t>
            </w:r>
          </w:p>
        </w:tc>
        <w:tc>
          <w:tcPr>
            <w:tcW w:w="1276" w:type="dxa"/>
            <w:shd w:val="clear" w:color="auto" w:fill="auto"/>
            <w:vAlign w:val="center"/>
          </w:tcPr>
          <w:p w14:paraId="063B387C"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130</w:t>
            </w:r>
          </w:p>
        </w:tc>
        <w:tc>
          <w:tcPr>
            <w:tcW w:w="1712" w:type="dxa"/>
            <w:shd w:val="clear" w:color="auto" w:fill="auto"/>
            <w:vAlign w:val="center"/>
          </w:tcPr>
          <w:p w14:paraId="28F29270"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23%</w:t>
            </w:r>
          </w:p>
        </w:tc>
      </w:tr>
      <w:tr w:rsidR="00347452" w:rsidRPr="00E077F6" w14:paraId="73EF88A8" w14:textId="77777777" w:rsidTr="00D91638">
        <w:tc>
          <w:tcPr>
            <w:tcW w:w="3686" w:type="dxa"/>
            <w:shd w:val="clear" w:color="auto" w:fill="auto"/>
            <w:vAlign w:val="center"/>
          </w:tcPr>
          <w:p w14:paraId="031BC0A5" w14:textId="77777777" w:rsidR="00347452" w:rsidRPr="00E077F6" w:rsidRDefault="00347452" w:rsidP="00D91638">
            <w:pPr>
              <w:snapToGrid w:val="0"/>
              <w:spacing w:before="120" w:after="120" w:line="240" w:lineRule="auto"/>
              <w:rPr>
                <w:rFonts w:ascii="Times New Roman" w:hAnsi="Times New Roman"/>
                <w:color w:val="000000"/>
                <w:sz w:val="24"/>
                <w:szCs w:val="24"/>
                <w:lang w:eastAsia="ja-JP"/>
              </w:rPr>
            </w:pPr>
            <w:r w:rsidRPr="00E077F6">
              <w:rPr>
                <w:rFonts w:ascii="Times New Roman" w:hAnsi="Times New Roman"/>
                <w:color w:val="000000"/>
                <w:sz w:val="24"/>
                <w:szCs w:val="24"/>
              </w:rPr>
              <w:t>Lợi nhuận sau thuế hợp nhất</w:t>
            </w:r>
          </w:p>
        </w:tc>
        <w:tc>
          <w:tcPr>
            <w:tcW w:w="1135" w:type="dxa"/>
            <w:vAlign w:val="center"/>
          </w:tcPr>
          <w:p w14:paraId="5ABA282C"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tỷ đồng</w:t>
            </w:r>
          </w:p>
        </w:tc>
        <w:tc>
          <w:tcPr>
            <w:tcW w:w="1275" w:type="dxa"/>
            <w:shd w:val="clear" w:color="auto" w:fill="auto"/>
            <w:vAlign w:val="center"/>
          </w:tcPr>
          <w:p w14:paraId="32A3FC99"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176</w:t>
            </w:r>
          </w:p>
        </w:tc>
        <w:tc>
          <w:tcPr>
            <w:tcW w:w="1276" w:type="dxa"/>
            <w:shd w:val="clear" w:color="auto" w:fill="auto"/>
            <w:vAlign w:val="center"/>
          </w:tcPr>
          <w:p w14:paraId="581E578A"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200</w:t>
            </w:r>
          </w:p>
        </w:tc>
        <w:tc>
          <w:tcPr>
            <w:tcW w:w="1712" w:type="dxa"/>
            <w:shd w:val="clear" w:color="auto" w:fill="auto"/>
            <w:vAlign w:val="center"/>
          </w:tcPr>
          <w:p w14:paraId="1F1140CC"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14%</w:t>
            </w:r>
          </w:p>
        </w:tc>
      </w:tr>
      <w:tr w:rsidR="00347452" w:rsidRPr="00E077F6" w14:paraId="232F6561" w14:textId="77777777" w:rsidTr="00D91638">
        <w:tc>
          <w:tcPr>
            <w:tcW w:w="3686" w:type="dxa"/>
            <w:shd w:val="clear" w:color="auto" w:fill="auto"/>
            <w:vAlign w:val="center"/>
          </w:tcPr>
          <w:p w14:paraId="475A77DD" w14:textId="77777777" w:rsidR="00347452" w:rsidRPr="00E077F6" w:rsidRDefault="00347452" w:rsidP="00D91638">
            <w:pPr>
              <w:snapToGrid w:val="0"/>
              <w:spacing w:before="120" w:after="120" w:line="240" w:lineRule="auto"/>
              <w:rPr>
                <w:rFonts w:ascii="Times New Roman" w:hAnsi="Times New Roman"/>
                <w:sz w:val="24"/>
                <w:szCs w:val="24"/>
                <w:lang w:eastAsia="ja-JP"/>
              </w:rPr>
            </w:pPr>
            <w:r w:rsidRPr="00E077F6">
              <w:rPr>
                <w:rFonts w:ascii="Times New Roman" w:hAnsi="Times New Roman"/>
                <w:sz w:val="24"/>
                <w:szCs w:val="24"/>
              </w:rPr>
              <w:t>LNST của cổ đông Công ty mẹ</w:t>
            </w:r>
          </w:p>
        </w:tc>
        <w:tc>
          <w:tcPr>
            <w:tcW w:w="1135" w:type="dxa"/>
            <w:vAlign w:val="center"/>
          </w:tcPr>
          <w:p w14:paraId="74B5233D"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tỷ đồng</w:t>
            </w:r>
          </w:p>
        </w:tc>
        <w:tc>
          <w:tcPr>
            <w:tcW w:w="1275" w:type="dxa"/>
            <w:shd w:val="clear" w:color="auto" w:fill="auto"/>
            <w:vAlign w:val="center"/>
          </w:tcPr>
          <w:p w14:paraId="6415BFB6" w14:textId="77777777" w:rsidR="00347452" w:rsidRPr="00E077F6"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155</w:t>
            </w:r>
          </w:p>
        </w:tc>
        <w:tc>
          <w:tcPr>
            <w:tcW w:w="1276" w:type="dxa"/>
            <w:shd w:val="clear" w:color="auto" w:fill="auto"/>
            <w:vAlign w:val="center"/>
          </w:tcPr>
          <w:p w14:paraId="3168A054"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180</w:t>
            </w:r>
          </w:p>
        </w:tc>
        <w:tc>
          <w:tcPr>
            <w:tcW w:w="1712" w:type="dxa"/>
            <w:shd w:val="clear" w:color="auto" w:fill="auto"/>
            <w:vAlign w:val="center"/>
          </w:tcPr>
          <w:p w14:paraId="15DB8FFC"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16%</w:t>
            </w:r>
          </w:p>
        </w:tc>
      </w:tr>
      <w:tr w:rsidR="00347452" w:rsidRPr="00E077F6" w14:paraId="21465339" w14:textId="77777777" w:rsidTr="00D91638">
        <w:tc>
          <w:tcPr>
            <w:tcW w:w="3686" w:type="dxa"/>
            <w:shd w:val="clear" w:color="auto" w:fill="auto"/>
            <w:vAlign w:val="center"/>
          </w:tcPr>
          <w:p w14:paraId="6C5101DE" w14:textId="77777777" w:rsidR="00347452" w:rsidRPr="00E077F6" w:rsidRDefault="00347452" w:rsidP="00D91638">
            <w:pPr>
              <w:snapToGrid w:val="0"/>
              <w:spacing w:before="120" w:after="120" w:line="240" w:lineRule="auto"/>
              <w:rPr>
                <w:rFonts w:ascii="Times New Roman" w:hAnsi="Times New Roman"/>
                <w:sz w:val="24"/>
                <w:szCs w:val="24"/>
                <w:lang w:eastAsia="ja-JP"/>
              </w:rPr>
            </w:pPr>
            <w:r w:rsidRPr="00E077F6">
              <w:rPr>
                <w:rFonts w:ascii="Times New Roman" w:hAnsi="Times New Roman"/>
                <w:sz w:val="24"/>
                <w:szCs w:val="24"/>
              </w:rPr>
              <w:t>EPS hợp nhất</w:t>
            </w:r>
          </w:p>
        </w:tc>
        <w:tc>
          <w:tcPr>
            <w:tcW w:w="1135" w:type="dxa"/>
            <w:vAlign w:val="center"/>
          </w:tcPr>
          <w:p w14:paraId="7AC1945C" w14:textId="77777777" w:rsidR="00347452" w:rsidRPr="00E077F6" w:rsidRDefault="00347452" w:rsidP="00D91638">
            <w:pPr>
              <w:snapToGrid w:val="0"/>
              <w:spacing w:before="120" w:after="120" w:line="240" w:lineRule="auto"/>
              <w:jc w:val="center"/>
              <w:rPr>
                <w:rFonts w:ascii="Times New Roman" w:hAnsi="Times New Roman"/>
                <w:sz w:val="24"/>
                <w:szCs w:val="24"/>
              </w:rPr>
            </w:pPr>
            <w:r>
              <w:rPr>
                <w:rFonts w:ascii="Times New Roman" w:hAnsi="Times New Roman"/>
                <w:sz w:val="24"/>
                <w:szCs w:val="24"/>
              </w:rPr>
              <w:t>Đồng/CP</w:t>
            </w:r>
          </w:p>
        </w:tc>
        <w:tc>
          <w:tcPr>
            <w:tcW w:w="1275" w:type="dxa"/>
            <w:shd w:val="clear" w:color="auto" w:fill="auto"/>
            <w:vAlign w:val="center"/>
          </w:tcPr>
          <w:p w14:paraId="6F659138" w14:textId="77777777" w:rsidR="00347452" w:rsidRPr="00AB2317" w:rsidRDefault="00347452" w:rsidP="00D91638">
            <w:pPr>
              <w:snapToGrid w:val="0"/>
              <w:spacing w:before="120" w:after="120" w:line="240" w:lineRule="auto"/>
              <w:jc w:val="center"/>
              <w:rPr>
                <w:rFonts w:ascii="Times New Roman" w:hAnsi="Times New Roman"/>
                <w:sz w:val="24"/>
                <w:szCs w:val="24"/>
              </w:rPr>
            </w:pPr>
            <w:r w:rsidRPr="00E077F6">
              <w:rPr>
                <w:rFonts w:ascii="Times New Roman" w:hAnsi="Times New Roman"/>
                <w:sz w:val="24"/>
                <w:szCs w:val="24"/>
              </w:rPr>
              <w:t>3</w:t>
            </w:r>
            <w:r>
              <w:rPr>
                <w:rFonts w:ascii="Times New Roman" w:hAnsi="Times New Roman"/>
                <w:sz w:val="24"/>
                <w:szCs w:val="24"/>
              </w:rPr>
              <w:t>.</w:t>
            </w:r>
            <w:r w:rsidRPr="00E077F6">
              <w:rPr>
                <w:rFonts w:ascii="Times New Roman" w:hAnsi="Times New Roman"/>
                <w:sz w:val="24"/>
                <w:szCs w:val="24"/>
              </w:rPr>
              <w:t>132</w:t>
            </w:r>
          </w:p>
        </w:tc>
        <w:tc>
          <w:tcPr>
            <w:tcW w:w="1276" w:type="dxa"/>
            <w:shd w:val="clear" w:color="auto" w:fill="auto"/>
            <w:vAlign w:val="center"/>
          </w:tcPr>
          <w:p w14:paraId="2680FEAA"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3.500</w:t>
            </w:r>
          </w:p>
        </w:tc>
        <w:tc>
          <w:tcPr>
            <w:tcW w:w="1712" w:type="dxa"/>
            <w:shd w:val="clear" w:color="auto" w:fill="auto"/>
            <w:vAlign w:val="center"/>
          </w:tcPr>
          <w:p w14:paraId="3DB69A32" w14:textId="77777777" w:rsidR="00347452" w:rsidRPr="00347452" w:rsidRDefault="00347452" w:rsidP="00D91638">
            <w:pPr>
              <w:snapToGrid w:val="0"/>
              <w:spacing w:before="120" w:after="120" w:line="240" w:lineRule="auto"/>
              <w:jc w:val="center"/>
              <w:rPr>
                <w:rFonts w:ascii="Times New Roman" w:hAnsi="Times New Roman"/>
                <w:sz w:val="24"/>
                <w:szCs w:val="24"/>
              </w:rPr>
            </w:pPr>
            <w:r w:rsidRPr="00347452">
              <w:rPr>
                <w:rFonts w:ascii="Times New Roman" w:hAnsi="Times New Roman"/>
                <w:sz w:val="24"/>
                <w:szCs w:val="24"/>
              </w:rPr>
              <w:t>12%</w:t>
            </w:r>
          </w:p>
        </w:tc>
      </w:tr>
    </w:tbl>
    <w:p w14:paraId="21F36A21" w14:textId="77777777" w:rsidR="00486535" w:rsidRPr="00E077F6" w:rsidRDefault="00486535" w:rsidP="00051C04">
      <w:pPr>
        <w:numPr>
          <w:ilvl w:val="0"/>
          <w:numId w:val="3"/>
        </w:numPr>
        <w:snapToGrid w:val="0"/>
        <w:spacing w:before="240" w:after="120" w:line="240" w:lineRule="auto"/>
        <w:ind w:hanging="720"/>
        <w:jc w:val="both"/>
        <w:rPr>
          <w:rFonts w:ascii="Times New Roman" w:hAnsi="Times New Roman"/>
          <w:b/>
          <w:sz w:val="24"/>
          <w:szCs w:val="24"/>
        </w:rPr>
      </w:pPr>
      <w:r w:rsidRPr="00E077F6">
        <w:rPr>
          <w:rFonts w:ascii="Times New Roman" w:hAnsi="Times New Roman"/>
          <w:b/>
          <w:sz w:val="24"/>
          <w:szCs w:val="24"/>
        </w:rPr>
        <w:t>Kế hoạch phân phối lợi nhuận năm 2017</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62"/>
      </w:tblGrid>
      <w:tr w:rsidR="00486535" w:rsidRPr="00E077F6" w14:paraId="1A649AE7" w14:textId="77777777" w:rsidTr="0085161E">
        <w:trPr>
          <w:trHeight w:val="315"/>
        </w:trPr>
        <w:tc>
          <w:tcPr>
            <w:tcW w:w="3828" w:type="dxa"/>
            <w:shd w:val="clear" w:color="auto" w:fill="auto"/>
            <w:noWrap/>
          </w:tcPr>
          <w:p w14:paraId="123B4537" w14:textId="77777777" w:rsidR="00486535" w:rsidRPr="00E077F6" w:rsidRDefault="00486535" w:rsidP="00D91638">
            <w:pPr>
              <w:snapToGrid w:val="0"/>
              <w:spacing w:before="120" w:after="120" w:line="240" w:lineRule="auto"/>
              <w:ind w:leftChars="-2" w:left="1" w:hangingChars="2" w:hanging="5"/>
              <w:rPr>
                <w:rFonts w:ascii="Times New Roman" w:hAnsi="Times New Roman"/>
                <w:sz w:val="24"/>
                <w:szCs w:val="24"/>
              </w:rPr>
            </w:pPr>
            <w:r w:rsidRPr="00E077F6">
              <w:rPr>
                <w:rFonts w:ascii="Times New Roman" w:hAnsi="Times New Roman"/>
                <w:sz w:val="24"/>
                <w:szCs w:val="24"/>
              </w:rPr>
              <w:t xml:space="preserve">Trích quỹ đầu tư phát triển </w:t>
            </w:r>
          </w:p>
        </w:tc>
        <w:tc>
          <w:tcPr>
            <w:tcW w:w="5262" w:type="dxa"/>
            <w:shd w:val="clear" w:color="auto" w:fill="auto"/>
            <w:noWrap/>
          </w:tcPr>
          <w:p w14:paraId="06DAFE90" w14:textId="469A7A3A" w:rsidR="00486535" w:rsidRPr="00E077F6" w:rsidRDefault="00486535">
            <w:pPr>
              <w:snapToGrid w:val="0"/>
              <w:spacing w:before="120" w:after="120" w:line="240" w:lineRule="auto"/>
              <w:rPr>
                <w:rFonts w:ascii="Times New Roman" w:hAnsi="Times New Roman"/>
                <w:sz w:val="24"/>
                <w:szCs w:val="24"/>
              </w:rPr>
            </w:pPr>
            <w:r w:rsidRPr="00E077F6">
              <w:rPr>
                <w:rFonts w:ascii="Times New Roman" w:hAnsi="Times New Roman"/>
                <w:sz w:val="24"/>
                <w:szCs w:val="24"/>
              </w:rPr>
              <w:t xml:space="preserve">Không quá </w:t>
            </w:r>
            <w:del w:id="126" w:author="Author" w:date="2017-04-26T10:10:00Z">
              <w:r w:rsidRPr="00E077F6" w:rsidDel="004569FE">
                <w:rPr>
                  <w:rFonts w:ascii="Times New Roman" w:hAnsi="Times New Roman"/>
                  <w:sz w:val="24"/>
                  <w:szCs w:val="24"/>
                </w:rPr>
                <w:delText>5</w:delText>
              </w:r>
            </w:del>
            <w:ins w:id="127" w:author="Author" w:date="2017-04-26T10:10:00Z">
              <w:r w:rsidR="004569FE">
                <w:rPr>
                  <w:rFonts w:ascii="Times New Roman" w:hAnsi="Times New Roman"/>
                  <w:sz w:val="24"/>
                  <w:szCs w:val="24"/>
                </w:rPr>
                <w:t>6</w:t>
              </w:r>
            </w:ins>
            <w:r w:rsidRPr="00E077F6">
              <w:rPr>
                <w:rFonts w:ascii="Times New Roman" w:hAnsi="Times New Roman"/>
                <w:sz w:val="24"/>
                <w:szCs w:val="24"/>
              </w:rPr>
              <w:t>0% lợi nhuận sau thuế</w:t>
            </w:r>
            <w:r w:rsidR="00BD7C98">
              <w:rPr>
                <w:rFonts w:ascii="Times New Roman" w:hAnsi="Times New Roman"/>
                <w:sz w:val="24"/>
                <w:szCs w:val="24"/>
              </w:rPr>
              <w:t xml:space="preserve"> Công ty mẹ</w:t>
            </w:r>
          </w:p>
        </w:tc>
      </w:tr>
      <w:tr w:rsidR="00486535" w:rsidRPr="00E077F6" w14:paraId="7F92A407" w14:textId="77777777" w:rsidTr="0085161E">
        <w:trPr>
          <w:trHeight w:val="315"/>
        </w:trPr>
        <w:tc>
          <w:tcPr>
            <w:tcW w:w="3828" w:type="dxa"/>
            <w:shd w:val="clear" w:color="auto" w:fill="auto"/>
            <w:noWrap/>
          </w:tcPr>
          <w:p w14:paraId="2097596D" w14:textId="77777777" w:rsidR="00486535" w:rsidRPr="00E077F6" w:rsidRDefault="00486535" w:rsidP="00D91638">
            <w:pPr>
              <w:snapToGrid w:val="0"/>
              <w:spacing w:before="120" w:after="120" w:line="240" w:lineRule="auto"/>
              <w:ind w:leftChars="-2" w:left="1" w:hangingChars="2" w:hanging="5"/>
              <w:rPr>
                <w:rFonts w:ascii="Times New Roman" w:hAnsi="Times New Roman"/>
                <w:sz w:val="24"/>
                <w:szCs w:val="24"/>
              </w:rPr>
            </w:pPr>
            <w:r w:rsidRPr="00E077F6">
              <w:rPr>
                <w:rFonts w:ascii="Times New Roman" w:hAnsi="Times New Roman"/>
                <w:sz w:val="24"/>
                <w:szCs w:val="24"/>
              </w:rPr>
              <w:t>Trích quỹ khen thưởng</w:t>
            </w:r>
            <w:r w:rsidR="00051C04">
              <w:rPr>
                <w:rFonts w:ascii="Times New Roman" w:hAnsi="Times New Roman"/>
                <w:sz w:val="24"/>
                <w:szCs w:val="24"/>
              </w:rPr>
              <w:t xml:space="preserve">, </w:t>
            </w:r>
            <w:r w:rsidRPr="00E077F6">
              <w:rPr>
                <w:rFonts w:ascii="Times New Roman" w:hAnsi="Times New Roman"/>
                <w:sz w:val="24"/>
                <w:szCs w:val="24"/>
              </w:rPr>
              <w:t>phúc lợi</w:t>
            </w:r>
          </w:p>
        </w:tc>
        <w:tc>
          <w:tcPr>
            <w:tcW w:w="5262" w:type="dxa"/>
            <w:shd w:val="clear" w:color="auto" w:fill="auto"/>
            <w:noWrap/>
          </w:tcPr>
          <w:p w14:paraId="694E6557" w14:textId="47140064" w:rsidR="00486535" w:rsidRPr="00E077F6" w:rsidRDefault="00486535">
            <w:pPr>
              <w:snapToGrid w:val="0"/>
              <w:spacing w:before="120" w:after="120" w:line="240" w:lineRule="auto"/>
              <w:rPr>
                <w:rFonts w:ascii="Times New Roman" w:hAnsi="Times New Roman"/>
                <w:sz w:val="24"/>
                <w:szCs w:val="24"/>
              </w:rPr>
            </w:pPr>
            <w:r w:rsidRPr="00E077F6">
              <w:rPr>
                <w:rFonts w:ascii="Times New Roman" w:hAnsi="Times New Roman"/>
                <w:sz w:val="24"/>
                <w:szCs w:val="24"/>
              </w:rPr>
              <w:t xml:space="preserve">Không quá </w:t>
            </w:r>
            <w:del w:id="128" w:author="Author" w:date="2017-04-26T10:10:00Z">
              <w:r w:rsidR="0032078D" w:rsidRPr="005D24E2" w:rsidDel="004569FE">
                <w:rPr>
                  <w:rFonts w:ascii="Times New Roman" w:hAnsi="Times New Roman"/>
                  <w:sz w:val="24"/>
                  <w:szCs w:val="24"/>
                </w:rPr>
                <w:delText>2</w:delText>
              </w:r>
            </w:del>
            <w:ins w:id="129" w:author="Author" w:date="2017-04-26T10:10:00Z">
              <w:r w:rsidR="004569FE" w:rsidRPr="005D24E2">
                <w:rPr>
                  <w:rFonts w:ascii="Times New Roman" w:hAnsi="Times New Roman"/>
                  <w:sz w:val="24"/>
                  <w:szCs w:val="24"/>
                </w:rPr>
                <w:t>1</w:t>
              </w:r>
            </w:ins>
            <w:del w:id="130" w:author="Author" w:date="2017-04-26T10:11:00Z">
              <w:r w:rsidR="0032078D" w:rsidRPr="005D24E2" w:rsidDel="004569FE">
                <w:rPr>
                  <w:rFonts w:ascii="Times New Roman" w:hAnsi="Times New Roman"/>
                  <w:sz w:val="24"/>
                  <w:szCs w:val="24"/>
                </w:rPr>
                <w:delText>0</w:delText>
              </w:r>
            </w:del>
            <w:ins w:id="131" w:author="Author" w:date="2017-04-26T14:53:00Z">
              <w:r w:rsidR="005D24E2" w:rsidRPr="005D24E2">
                <w:rPr>
                  <w:rFonts w:ascii="Times New Roman" w:hAnsi="Times New Roman"/>
                  <w:sz w:val="24"/>
                  <w:szCs w:val="24"/>
                  <w:rPrChange w:id="132" w:author="Author" w:date="2017-04-26T14:53:00Z">
                    <w:rPr>
                      <w:rFonts w:ascii="Times New Roman" w:hAnsi="Times New Roman"/>
                      <w:sz w:val="24"/>
                      <w:szCs w:val="24"/>
                      <w:highlight w:val="yellow"/>
                    </w:rPr>
                  </w:rPrChange>
                </w:rPr>
                <w:t>0</w:t>
              </w:r>
            </w:ins>
            <w:r w:rsidRPr="005D24E2">
              <w:rPr>
                <w:rFonts w:ascii="Times New Roman" w:hAnsi="Times New Roman"/>
                <w:sz w:val="24"/>
                <w:szCs w:val="24"/>
              </w:rPr>
              <w:t>%</w:t>
            </w:r>
            <w:r w:rsidRPr="00E077F6">
              <w:rPr>
                <w:rFonts w:ascii="Times New Roman" w:hAnsi="Times New Roman"/>
                <w:sz w:val="24"/>
                <w:szCs w:val="24"/>
              </w:rPr>
              <w:t xml:space="preserve"> lợi nhuận sau thuế</w:t>
            </w:r>
            <w:r w:rsidR="00BD7C98">
              <w:rPr>
                <w:rFonts w:ascii="Times New Roman" w:hAnsi="Times New Roman"/>
                <w:sz w:val="24"/>
                <w:szCs w:val="24"/>
              </w:rPr>
              <w:t xml:space="preserve"> Công ty mẹ</w:t>
            </w:r>
          </w:p>
        </w:tc>
      </w:tr>
      <w:tr w:rsidR="00486535" w:rsidRPr="00E077F6" w14:paraId="38001BBF" w14:textId="77777777" w:rsidTr="0085161E">
        <w:trPr>
          <w:trHeight w:val="315"/>
        </w:trPr>
        <w:tc>
          <w:tcPr>
            <w:tcW w:w="3828" w:type="dxa"/>
            <w:shd w:val="clear" w:color="auto" w:fill="auto"/>
            <w:noWrap/>
          </w:tcPr>
          <w:p w14:paraId="37AB9030" w14:textId="77777777" w:rsidR="00486535" w:rsidRPr="00E077F6" w:rsidRDefault="00486535" w:rsidP="00D91638">
            <w:pPr>
              <w:snapToGrid w:val="0"/>
              <w:spacing w:before="120" w:after="120" w:line="240" w:lineRule="auto"/>
              <w:ind w:leftChars="-2" w:left="1" w:hangingChars="2" w:hanging="5"/>
              <w:rPr>
                <w:rFonts w:ascii="Times New Roman" w:hAnsi="Times New Roman"/>
                <w:sz w:val="24"/>
                <w:szCs w:val="24"/>
              </w:rPr>
            </w:pPr>
            <w:r w:rsidRPr="00E077F6">
              <w:rPr>
                <w:rFonts w:ascii="Times New Roman" w:hAnsi="Times New Roman"/>
                <w:sz w:val="24"/>
                <w:szCs w:val="24"/>
              </w:rPr>
              <w:t>Cổ tức  (% vốn điều lệ thực tế)</w:t>
            </w:r>
          </w:p>
        </w:tc>
        <w:tc>
          <w:tcPr>
            <w:tcW w:w="5262" w:type="dxa"/>
            <w:shd w:val="clear" w:color="auto" w:fill="auto"/>
            <w:noWrap/>
          </w:tcPr>
          <w:p w14:paraId="4BC74DCA" w14:textId="6D423251" w:rsidR="00486535" w:rsidRPr="00E077F6" w:rsidRDefault="00486535" w:rsidP="00D91638">
            <w:pPr>
              <w:snapToGrid w:val="0"/>
              <w:spacing w:before="120" w:after="120" w:line="240" w:lineRule="auto"/>
              <w:rPr>
                <w:rFonts w:ascii="Times New Roman" w:hAnsi="Times New Roman"/>
                <w:sz w:val="24"/>
                <w:szCs w:val="24"/>
              </w:rPr>
            </w:pPr>
            <w:r w:rsidRPr="00484E32">
              <w:rPr>
                <w:rFonts w:ascii="Times New Roman" w:hAnsi="Times New Roman"/>
                <w:sz w:val="24"/>
                <w:szCs w:val="24"/>
              </w:rPr>
              <w:t>Không quá 10%</w:t>
            </w:r>
            <w:r w:rsidRPr="00E077F6">
              <w:rPr>
                <w:rFonts w:ascii="Times New Roman" w:hAnsi="Times New Roman"/>
                <w:sz w:val="24"/>
                <w:szCs w:val="24"/>
              </w:rPr>
              <w:t xml:space="preserve"> Vốn điều lệ bằng tiền </w:t>
            </w:r>
            <w:r w:rsidR="00BD7C98">
              <w:rPr>
                <w:rFonts w:ascii="Times New Roman" w:hAnsi="Times New Roman"/>
                <w:sz w:val="24"/>
                <w:szCs w:val="24"/>
              </w:rPr>
              <w:t>hoặc cổ phần</w:t>
            </w:r>
          </w:p>
        </w:tc>
      </w:tr>
    </w:tbl>
    <w:p w14:paraId="77352E4C" w14:textId="77777777" w:rsidR="00486535" w:rsidRPr="00AB2317" w:rsidRDefault="00486535" w:rsidP="00486535">
      <w:pPr>
        <w:widowControl w:val="0"/>
        <w:tabs>
          <w:tab w:val="left" w:pos="567"/>
        </w:tabs>
        <w:autoSpaceDE w:val="0"/>
        <w:autoSpaceDN w:val="0"/>
        <w:adjustRightInd w:val="0"/>
        <w:snapToGrid w:val="0"/>
        <w:spacing w:before="120" w:after="120" w:line="240" w:lineRule="auto"/>
        <w:jc w:val="both"/>
        <w:rPr>
          <w:rFonts w:ascii="Times New Roman" w:hAnsi="Times New Roman"/>
          <w:sz w:val="24"/>
          <w:szCs w:val="24"/>
        </w:rPr>
      </w:pPr>
      <w:r w:rsidRPr="00E077F6">
        <w:rPr>
          <w:rFonts w:ascii="Times New Roman" w:hAnsi="Times New Roman"/>
          <w:sz w:val="24"/>
          <w:szCs w:val="24"/>
        </w:rPr>
        <w:tab/>
        <w:t xml:space="preserve">Kính trình </w:t>
      </w:r>
      <w:r>
        <w:rPr>
          <w:rFonts w:ascii="Times New Roman" w:hAnsi="Times New Roman"/>
          <w:sz w:val="24"/>
          <w:szCs w:val="24"/>
        </w:rPr>
        <w:t>Đại hội đồng cổ đông</w:t>
      </w:r>
      <w:r w:rsidRPr="00AB2317">
        <w:rPr>
          <w:rFonts w:ascii="Times New Roman" w:hAnsi="Times New Roman"/>
          <w:sz w:val="24"/>
          <w:szCs w:val="24"/>
        </w:rPr>
        <w:t xml:space="preserve"> thông qua.</w:t>
      </w:r>
    </w:p>
    <w:p w14:paraId="4E3E177D" w14:textId="77777777" w:rsidR="00486535" w:rsidRDefault="00486535" w:rsidP="00486535">
      <w:pPr>
        <w:snapToGrid w:val="0"/>
        <w:spacing w:before="120" w:after="120" w:line="240" w:lineRule="auto"/>
        <w:ind w:left="4320"/>
        <w:jc w:val="center"/>
        <w:rPr>
          <w:rFonts w:ascii="Times New Roman" w:hAnsi="Times New Roman"/>
          <w:b/>
          <w:sz w:val="24"/>
          <w:szCs w:val="24"/>
          <w:lang w:val="nl-NL"/>
        </w:rPr>
      </w:pPr>
      <w:r>
        <w:rPr>
          <w:rFonts w:ascii="Times New Roman" w:hAnsi="Times New Roman"/>
          <w:b/>
          <w:sz w:val="24"/>
          <w:szCs w:val="24"/>
          <w:lang w:val="nl-NL"/>
        </w:rPr>
        <w:t>TM. HỘI ĐỒNG QUẢN TRỊ</w:t>
      </w:r>
    </w:p>
    <w:p w14:paraId="3F17F63E" w14:textId="77777777" w:rsidR="00486535" w:rsidRDefault="00486535" w:rsidP="00486535">
      <w:pPr>
        <w:snapToGrid w:val="0"/>
        <w:spacing w:before="120" w:after="120" w:line="240" w:lineRule="auto"/>
        <w:ind w:left="4321"/>
        <w:jc w:val="center"/>
        <w:rPr>
          <w:rFonts w:ascii="Times New Roman" w:hAnsi="Times New Roman"/>
          <w:b/>
          <w:sz w:val="24"/>
          <w:szCs w:val="24"/>
          <w:lang w:val="nl-NL"/>
        </w:rPr>
      </w:pPr>
      <w:r>
        <w:rPr>
          <w:rFonts w:ascii="Times New Roman" w:hAnsi="Times New Roman"/>
          <w:b/>
          <w:sz w:val="24"/>
          <w:szCs w:val="24"/>
          <w:lang w:val="nl-NL"/>
        </w:rPr>
        <w:t>Chủ tịch Hội đồng quản trị</w:t>
      </w:r>
    </w:p>
    <w:p w14:paraId="154E8E94" w14:textId="77777777" w:rsidR="00486535" w:rsidRDefault="00486535" w:rsidP="00486535">
      <w:pPr>
        <w:snapToGrid w:val="0"/>
        <w:spacing w:before="120" w:after="120" w:line="240" w:lineRule="auto"/>
        <w:ind w:left="4321"/>
        <w:jc w:val="center"/>
        <w:rPr>
          <w:rFonts w:ascii="Times New Roman" w:hAnsi="Times New Roman"/>
          <w:b/>
          <w:sz w:val="24"/>
          <w:szCs w:val="24"/>
          <w:lang w:val="nl-NL"/>
        </w:rPr>
      </w:pPr>
    </w:p>
    <w:p w14:paraId="01C08662" w14:textId="77777777" w:rsidR="00486535" w:rsidRDefault="00486535" w:rsidP="00486535">
      <w:pPr>
        <w:snapToGrid w:val="0"/>
        <w:spacing w:before="120" w:after="120" w:line="240" w:lineRule="auto"/>
        <w:ind w:left="4321"/>
        <w:jc w:val="center"/>
        <w:rPr>
          <w:rFonts w:ascii="Times New Roman" w:hAnsi="Times New Roman"/>
          <w:b/>
          <w:sz w:val="24"/>
          <w:szCs w:val="24"/>
          <w:lang w:val="nl-NL"/>
        </w:rPr>
      </w:pPr>
    </w:p>
    <w:p w14:paraId="51EFFD12" w14:textId="77777777" w:rsidR="00486535" w:rsidRDefault="00486535" w:rsidP="00486535">
      <w:pPr>
        <w:snapToGrid w:val="0"/>
        <w:spacing w:before="120" w:after="120" w:line="240" w:lineRule="auto"/>
        <w:ind w:left="4321"/>
        <w:jc w:val="center"/>
        <w:rPr>
          <w:rFonts w:ascii="Times New Roman" w:hAnsi="Times New Roman"/>
          <w:b/>
          <w:sz w:val="24"/>
          <w:szCs w:val="24"/>
          <w:lang w:val="nl-NL"/>
        </w:rPr>
      </w:pPr>
    </w:p>
    <w:p w14:paraId="7ECC8077" w14:textId="77777777" w:rsidR="00486535" w:rsidRDefault="00486535" w:rsidP="00486535">
      <w:pPr>
        <w:snapToGrid w:val="0"/>
        <w:spacing w:before="120" w:after="120" w:line="240" w:lineRule="auto"/>
        <w:ind w:left="4321"/>
        <w:jc w:val="center"/>
        <w:rPr>
          <w:rFonts w:ascii="Times New Roman" w:hAnsi="Times New Roman"/>
          <w:b/>
          <w:sz w:val="24"/>
          <w:szCs w:val="24"/>
          <w:lang w:val="nl-NL"/>
        </w:rPr>
      </w:pPr>
    </w:p>
    <w:p w14:paraId="06695FC7" w14:textId="77777777" w:rsidR="00486535" w:rsidRDefault="00486535" w:rsidP="00486535">
      <w:pPr>
        <w:spacing w:after="0" w:line="240" w:lineRule="auto"/>
        <w:ind w:left="5760"/>
        <w:jc w:val="both"/>
        <w:rPr>
          <w:rFonts w:ascii="Times New Roman" w:hAnsi="Times New Roman"/>
          <w:b/>
          <w:sz w:val="24"/>
          <w:szCs w:val="24"/>
          <w:lang w:val="nl-NL"/>
        </w:rPr>
      </w:pPr>
      <w:r>
        <w:rPr>
          <w:rFonts w:ascii="Times New Roman" w:hAnsi="Times New Roman"/>
          <w:b/>
          <w:sz w:val="24"/>
          <w:szCs w:val="24"/>
          <w:lang w:val="nl-NL"/>
        </w:rPr>
        <w:lastRenderedPageBreak/>
        <w:t>Phạm Việt Khoa</w:t>
      </w:r>
    </w:p>
    <w:p w14:paraId="138C033A" w14:textId="77777777" w:rsidR="00486535" w:rsidRDefault="00486535">
      <w:pPr>
        <w:spacing w:after="160" w:line="259" w:lineRule="auto"/>
        <w:rPr>
          <w:rFonts w:ascii="Times New Roman" w:hAnsi="Times New Roman"/>
          <w:b/>
          <w:sz w:val="24"/>
          <w:szCs w:val="24"/>
          <w:lang w:val="nl-NL"/>
        </w:rPr>
      </w:pPr>
      <w:r>
        <w:rPr>
          <w:rFonts w:ascii="Times New Roman" w:hAnsi="Times New Roman"/>
          <w:b/>
          <w:sz w:val="24"/>
          <w:szCs w:val="24"/>
          <w:lang w:val="nl-NL"/>
        </w:rPr>
        <w:br w:type="page"/>
      </w:r>
    </w:p>
    <w:p w14:paraId="7D6488CE" w14:textId="1201B01F" w:rsidR="00674788" w:rsidRPr="00F05EB9" w:rsidRDefault="00674788" w:rsidP="00674788">
      <w:pPr>
        <w:tabs>
          <w:tab w:val="left" w:pos="1530"/>
          <w:tab w:val="left" w:pos="2610"/>
        </w:tabs>
        <w:spacing w:line="312" w:lineRule="auto"/>
        <w:ind w:right="-279"/>
        <w:rPr>
          <w:rFonts w:ascii="Times New Roman" w:hAnsi="Times New Roman"/>
          <w:sz w:val="24"/>
          <w:szCs w:val="24"/>
          <w:lang w:val="fr-FR"/>
        </w:rPr>
      </w:pPr>
      <w:r w:rsidRPr="00F05EB9">
        <w:rPr>
          <w:rFonts w:ascii="Times New Roman" w:hAnsi="Times New Roman"/>
          <w:sz w:val="24"/>
          <w:szCs w:val="24"/>
          <w:lang w:val="fr-FR"/>
        </w:rPr>
        <w:lastRenderedPageBreak/>
        <w:t xml:space="preserve">Số: </w:t>
      </w:r>
      <w:del w:id="133" w:author="Dao Thi Thuy Dung" w:date="2017-04-26T16:00:00Z">
        <w:r w:rsidRPr="00F05EB9" w:rsidDel="00C241C3">
          <w:rPr>
            <w:rFonts w:ascii="Times New Roman" w:hAnsi="Times New Roman"/>
            <w:sz w:val="24"/>
            <w:szCs w:val="24"/>
            <w:lang w:val="fr-FR"/>
          </w:rPr>
          <w:delText>…../</w:delText>
        </w:r>
      </w:del>
      <w:ins w:id="134" w:author="Dao Thi Thuy Dung" w:date="2017-04-26T16:00:00Z">
        <w:r w:rsidR="00C241C3">
          <w:rPr>
            <w:rFonts w:ascii="Times New Roman" w:hAnsi="Times New Roman"/>
            <w:sz w:val="24"/>
            <w:szCs w:val="24"/>
            <w:lang w:val="fr-FR"/>
          </w:rPr>
          <w:t xml:space="preserve">10 </w:t>
        </w:r>
        <w:r w:rsidR="00C241C3" w:rsidRPr="00F05EB9">
          <w:rPr>
            <w:rFonts w:ascii="Times New Roman" w:hAnsi="Times New Roman"/>
            <w:sz w:val="24"/>
            <w:szCs w:val="24"/>
            <w:lang w:val="fr-FR"/>
          </w:rPr>
          <w:t>/</w:t>
        </w:r>
      </w:ins>
      <w:r w:rsidRPr="00F05EB9">
        <w:rPr>
          <w:rFonts w:ascii="Times New Roman" w:hAnsi="Times New Roman"/>
          <w:sz w:val="24"/>
          <w:szCs w:val="24"/>
          <w:lang w:val="fr-FR"/>
        </w:rPr>
        <w:t>2017/TTr-</w:t>
      </w:r>
      <w:ins w:id="135" w:author="Author" w:date="2017-04-26T10:12:00Z">
        <w:r w:rsidR="004569FE">
          <w:rPr>
            <w:rFonts w:ascii="Times New Roman" w:hAnsi="Times New Roman"/>
            <w:sz w:val="24"/>
            <w:szCs w:val="24"/>
            <w:lang w:val="fr-FR"/>
          </w:rPr>
          <w:t xml:space="preserve"> HĐQT</w:t>
        </w:r>
      </w:ins>
      <w:del w:id="136" w:author="Author" w:date="2017-04-26T10:12:00Z">
        <w:r w:rsidRPr="00F05EB9" w:rsidDel="004569FE">
          <w:rPr>
            <w:rFonts w:ascii="Times New Roman" w:hAnsi="Times New Roman"/>
            <w:sz w:val="24"/>
            <w:szCs w:val="24"/>
            <w:lang w:val="fr-FR"/>
          </w:rPr>
          <w:delText>TGĐ.</w:delText>
        </w:r>
      </w:del>
      <w:ins w:id="137" w:author="Author" w:date="2017-04-26T10:12:00Z">
        <w:r w:rsidR="004569FE">
          <w:rPr>
            <w:rFonts w:ascii="Times New Roman" w:hAnsi="Times New Roman"/>
            <w:sz w:val="24"/>
            <w:szCs w:val="24"/>
            <w:lang w:val="fr-FR"/>
          </w:rPr>
          <w:t>.</w:t>
        </w:r>
      </w:ins>
      <w:r w:rsidRPr="00F05EB9">
        <w:rPr>
          <w:rFonts w:ascii="Times New Roman" w:hAnsi="Times New Roman"/>
          <w:sz w:val="24"/>
          <w:szCs w:val="24"/>
          <w:lang w:val="fr-FR"/>
        </w:rPr>
        <w:t xml:space="preserve">FECON                                       Hà Nội, </w:t>
      </w:r>
      <w:del w:id="138" w:author="Dao Thi Thuy Dung" w:date="2017-04-26T16:00:00Z">
        <w:r w:rsidRPr="00F05EB9" w:rsidDel="00C241C3">
          <w:rPr>
            <w:rFonts w:ascii="Times New Roman" w:hAnsi="Times New Roman"/>
            <w:sz w:val="24"/>
            <w:szCs w:val="24"/>
            <w:lang w:val="fr-FR"/>
          </w:rPr>
          <w:delText xml:space="preserve">ngày      </w:delText>
        </w:r>
      </w:del>
      <w:ins w:id="139" w:author="Dao Thi Thuy Dung" w:date="2017-04-26T16:00:00Z">
        <w:r w:rsidR="00C241C3" w:rsidRPr="00F05EB9">
          <w:rPr>
            <w:rFonts w:ascii="Times New Roman" w:hAnsi="Times New Roman"/>
            <w:sz w:val="24"/>
            <w:szCs w:val="24"/>
            <w:lang w:val="fr-FR"/>
          </w:rPr>
          <w:t xml:space="preserve">ngày </w:t>
        </w:r>
        <w:r w:rsidR="00C241C3">
          <w:rPr>
            <w:rFonts w:ascii="Times New Roman" w:hAnsi="Times New Roman"/>
            <w:sz w:val="24"/>
            <w:szCs w:val="24"/>
            <w:lang w:val="fr-FR"/>
          </w:rPr>
          <w:t>26</w:t>
        </w:r>
        <w:r w:rsidR="00C241C3" w:rsidRPr="00F05EB9">
          <w:rPr>
            <w:rFonts w:ascii="Times New Roman" w:hAnsi="Times New Roman"/>
            <w:sz w:val="24"/>
            <w:szCs w:val="24"/>
            <w:lang w:val="fr-FR"/>
          </w:rPr>
          <w:t xml:space="preserve"> </w:t>
        </w:r>
      </w:ins>
      <w:r w:rsidRPr="00F05EB9">
        <w:rPr>
          <w:rFonts w:ascii="Times New Roman" w:hAnsi="Times New Roman"/>
          <w:sz w:val="24"/>
          <w:szCs w:val="24"/>
          <w:lang w:val="fr-FR"/>
        </w:rPr>
        <w:t>tháng 0</w:t>
      </w:r>
      <w:del w:id="140" w:author="Author" w:date="2017-04-26T10:12:00Z">
        <w:r w:rsidRPr="00F05EB9" w:rsidDel="009C49D6">
          <w:rPr>
            <w:rFonts w:ascii="Times New Roman" w:hAnsi="Times New Roman"/>
            <w:sz w:val="24"/>
            <w:szCs w:val="24"/>
            <w:lang w:val="fr-FR"/>
          </w:rPr>
          <w:delText>3</w:delText>
        </w:r>
      </w:del>
      <w:ins w:id="141" w:author="Author" w:date="2017-04-26T10:12:00Z">
        <w:r w:rsidR="009C49D6">
          <w:rPr>
            <w:rFonts w:ascii="Times New Roman" w:hAnsi="Times New Roman"/>
            <w:sz w:val="24"/>
            <w:szCs w:val="24"/>
            <w:lang w:val="fr-FR"/>
          </w:rPr>
          <w:t>4</w:t>
        </w:r>
      </w:ins>
      <w:r w:rsidRPr="00F05EB9">
        <w:rPr>
          <w:rFonts w:ascii="Times New Roman" w:hAnsi="Times New Roman"/>
          <w:sz w:val="24"/>
          <w:szCs w:val="24"/>
          <w:lang w:val="fr-FR"/>
        </w:rPr>
        <w:t xml:space="preserve"> năm 2017</w:t>
      </w:r>
    </w:p>
    <w:p w14:paraId="14E144A5" w14:textId="77777777" w:rsidR="00674788" w:rsidRPr="00737773" w:rsidRDefault="00674788" w:rsidP="00674788">
      <w:pPr>
        <w:spacing w:after="0" w:line="312" w:lineRule="auto"/>
        <w:jc w:val="center"/>
        <w:rPr>
          <w:rFonts w:ascii="Times New Roman" w:hAnsi="Times New Roman"/>
          <w:b/>
          <w:sz w:val="30"/>
          <w:szCs w:val="30"/>
          <w:lang w:val="fr-FR"/>
        </w:rPr>
      </w:pPr>
      <w:r w:rsidRPr="00737773">
        <w:rPr>
          <w:rFonts w:ascii="Times New Roman" w:hAnsi="Times New Roman"/>
          <w:b/>
          <w:sz w:val="30"/>
          <w:szCs w:val="30"/>
          <w:lang w:val="fr-FR"/>
        </w:rPr>
        <w:t>TỜ TRÌNH</w:t>
      </w:r>
    </w:p>
    <w:p w14:paraId="21132085" w14:textId="77777777" w:rsidR="00674788" w:rsidRPr="00975DAB" w:rsidRDefault="00674788" w:rsidP="00674788">
      <w:pPr>
        <w:spacing w:after="0" w:line="240" w:lineRule="auto"/>
        <w:jc w:val="center"/>
        <w:rPr>
          <w:rFonts w:ascii="Times New Roman" w:hAnsi="Times New Roman"/>
          <w:sz w:val="24"/>
          <w:szCs w:val="24"/>
          <w:lang w:val="fr-FR"/>
        </w:rPr>
      </w:pPr>
      <w:r w:rsidRPr="00975DAB">
        <w:rPr>
          <w:rFonts w:ascii="Times New Roman" w:hAnsi="Times New Roman"/>
          <w:i/>
          <w:sz w:val="24"/>
          <w:szCs w:val="24"/>
          <w:lang w:val="fr-FR"/>
        </w:rPr>
        <w:t xml:space="preserve">V/v: </w:t>
      </w:r>
      <w:r w:rsidR="00D3720F">
        <w:rPr>
          <w:rFonts w:ascii="Times New Roman" w:hAnsi="Times New Roman"/>
          <w:i/>
          <w:sz w:val="24"/>
          <w:szCs w:val="24"/>
          <w:lang w:val="fr-FR"/>
        </w:rPr>
        <w:t>Sửa đổi, b</w:t>
      </w:r>
      <w:r w:rsidRPr="00975DAB">
        <w:rPr>
          <w:rFonts w:ascii="Times New Roman" w:hAnsi="Times New Roman"/>
          <w:i/>
          <w:sz w:val="24"/>
          <w:szCs w:val="24"/>
          <w:lang w:val="fr-FR"/>
        </w:rPr>
        <w:t>ổ sung ngành nghề kinh doanh</w:t>
      </w:r>
      <w:r w:rsidR="00F05EB9">
        <w:rPr>
          <w:rFonts w:ascii="Times New Roman" w:hAnsi="Times New Roman"/>
          <w:i/>
          <w:sz w:val="24"/>
          <w:szCs w:val="24"/>
          <w:lang w:val="fr-FR"/>
        </w:rPr>
        <w:t xml:space="preserve"> và điều lệ</w:t>
      </w:r>
      <w:r w:rsidR="00D3720F">
        <w:rPr>
          <w:rFonts w:ascii="Times New Roman" w:hAnsi="Times New Roman"/>
          <w:i/>
          <w:sz w:val="24"/>
          <w:szCs w:val="24"/>
          <w:lang w:val="fr-FR"/>
        </w:rPr>
        <w:t xml:space="preserve"> tổ chức và hoạt động</w:t>
      </w:r>
      <w:r w:rsidRPr="00975DAB">
        <w:rPr>
          <w:rFonts w:ascii="Times New Roman" w:hAnsi="Times New Roman"/>
          <w:i/>
          <w:sz w:val="24"/>
          <w:szCs w:val="24"/>
          <w:lang w:val="fr-FR"/>
        </w:rPr>
        <w:t xml:space="preserve"> của Công ty</w:t>
      </w:r>
    </w:p>
    <w:p w14:paraId="75D35918" w14:textId="77777777" w:rsidR="00674788" w:rsidRPr="00975DAB" w:rsidRDefault="00674788" w:rsidP="00674788">
      <w:pPr>
        <w:spacing w:line="312" w:lineRule="auto"/>
        <w:jc w:val="center"/>
        <w:rPr>
          <w:rFonts w:ascii="Times New Roman" w:hAnsi="Times New Roman"/>
          <w:b/>
          <w:i/>
          <w:sz w:val="24"/>
          <w:szCs w:val="24"/>
          <w:u w:val="single"/>
          <w:lang w:val="fr-FR"/>
        </w:rPr>
      </w:pPr>
    </w:p>
    <w:p w14:paraId="480DD233" w14:textId="77777777" w:rsidR="00674788" w:rsidRPr="00975DAB" w:rsidRDefault="00674788" w:rsidP="00674788">
      <w:pPr>
        <w:spacing w:after="0" w:line="288" w:lineRule="auto"/>
        <w:jc w:val="center"/>
        <w:rPr>
          <w:rFonts w:ascii="Times New Roman" w:hAnsi="Times New Roman"/>
          <w:b/>
          <w:sz w:val="24"/>
          <w:szCs w:val="24"/>
          <w:lang w:val="fr-FR"/>
        </w:rPr>
      </w:pPr>
      <w:r w:rsidRPr="00975DAB">
        <w:rPr>
          <w:rFonts w:ascii="Times New Roman" w:hAnsi="Times New Roman"/>
          <w:b/>
          <w:i/>
          <w:sz w:val="24"/>
          <w:szCs w:val="24"/>
          <w:u w:val="single"/>
          <w:lang w:val="fr-FR"/>
        </w:rPr>
        <w:t>Kính trình</w:t>
      </w:r>
      <w:r w:rsidRPr="00975DAB">
        <w:rPr>
          <w:rFonts w:ascii="Times New Roman" w:hAnsi="Times New Roman"/>
          <w:b/>
          <w:sz w:val="24"/>
          <w:szCs w:val="24"/>
          <w:lang w:val="fr-FR"/>
        </w:rPr>
        <w:t xml:space="preserve">: </w:t>
      </w:r>
      <w:r>
        <w:rPr>
          <w:rFonts w:ascii="Times New Roman" w:hAnsi="Times New Roman"/>
          <w:b/>
          <w:sz w:val="24"/>
          <w:szCs w:val="24"/>
          <w:lang w:val="fr-FR"/>
        </w:rPr>
        <w:t>ĐẠI HỘI ĐỒNG CỔ ĐÔNG CÔNG TY CỔ PHẦN FECON</w:t>
      </w:r>
    </w:p>
    <w:p w14:paraId="5545B855" w14:textId="77777777" w:rsidR="00674788" w:rsidRPr="00975DAB" w:rsidRDefault="00674788" w:rsidP="00674788">
      <w:pPr>
        <w:spacing w:after="0" w:line="288" w:lineRule="auto"/>
        <w:jc w:val="center"/>
        <w:rPr>
          <w:rFonts w:ascii="Times New Roman" w:hAnsi="Times New Roman"/>
          <w:b/>
          <w:sz w:val="24"/>
          <w:szCs w:val="24"/>
          <w:lang w:val="fr-FR"/>
        </w:rPr>
      </w:pPr>
    </w:p>
    <w:p w14:paraId="6EBD6B7E" w14:textId="77777777" w:rsidR="00674788" w:rsidRPr="00975DAB" w:rsidRDefault="00674788" w:rsidP="00674788">
      <w:pPr>
        <w:numPr>
          <w:ilvl w:val="0"/>
          <w:numId w:val="1"/>
        </w:numPr>
        <w:tabs>
          <w:tab w:val="clear" w:pos="720"/>
          <w:tab w:val="num" w:pos="900"/>
        </w:tabs>
        <w:spacing w:after="0" w:line="288" w:lineRule="auto"/>
        <w:ind w:left="900" w:hanging="810"/>
        <w:jc w:val="both"/>
        <w:rPr>
          <w:rFonts w:ascii="Times New Roman" w:hAnsi="Times New Roman"/>
          <w:i/>
          <w:sz w:val="24"/>
          <w:szCs w:val="24"/>
          <w:lang w:val="fr-FR"/>
        </w:rPr>
      </w:pPr>
      <w:r w:rsidRPr="00975DAB">
        <w:rPr>
          <w:rFonts w:ascii="Times New Roman" w:hAnsi="Times New Roman"/>
          <w:i/>
          <w:sz w:val="24"/>
          <w:szCs w:val="24"/>
          <w:lang w:val="fr-FR"/>
        </w:rPr>
        <w:t>Căn cứ Luật doanh nghiệp số 68/2014/QH13 do Quốc hội nước CHXHCN Việt Nam ban hành ngày 26/11/2014;</w:t>
      </w:r>
    </w:p>
    <w:p w14:paraId="73D1C013" w14:textId="77777777" w:rsidR="00674788" w:rsidRPr="00975DAB" w:rsidRDefault="00674788" w:rsidP="00674788">
      <w:pPr>
        <w:numPr>
          <w:ilvl w:val="0"/>
          <w:numId w:val="1"/>
        </w:numPr>
        <w:tabs>
          <w:tab w:val="clear" w:pos="720"/>
          <w:tab w:val="num" w:pos="900"/>
        </w:tabs>
        <w:spacing w:after="0" w:line="312" w:lineRule="auto"/>
        <w:ind w:left="900" w:hanging="810"/>
        <w:jc w:val="both"/>
        <w:rPr>
          <w:rFonts w:ascii="Times New Roman" w:hAnsi="Times New Roman"/>
          <w:i/>
          <w:sz w:val="24"/>
          <w:szCs w:val="24"/>
          <w:lang w:val="fr-FR"/>
        </w:rPr>
      </w:pPr>
      <w:r w:rsidRPr="00975DAB">
        <w:rPr>
          <w:rFonts w:ascii="Times New Roman" w:hAnsi="Times New Roman"/>
          <w:i/>
          <w:sz w:val="24"/>
          <w:szCs w:val="24"/>
          <w:lang w:val="fr-FR"/>
        </w:rPr>
        <w:t xml:space="preserve">Căn cứ Điều lệ </w:t>
      </w:r>
      <w:r w:rsidR="00F05EB9">
        <w:rPr>
          <w:rFonts w:ascii="Times New Roman" w:hAnsi="Times New Roman"/>
          <w:i/>
          <w:sz w:val="24"/>
          <w:szCs w:val="24"/>
          <w:lang w:val="fr-FR"/>
        </w:rPr>
        <w:t>tổ chức và hoạt động</w:t>
      </w:r>
      <w:r w:rsidRPr="00975DAB">
        <w:rPr>
          <w:rFonts w:ascii="Times New Roman" w:hAnsi="Times New Roman"/>
          <w:i/>
          <w:sz w:val="24"/>
          <w:szCs w:val="24"/>
          <w:lang w:val="fr-FR"/>
        </w:rPr>
        <w:t xml:space="preserve"> của Công ty Cổ phần FECON;</w:t>
      </w:r>
    </w:p>
    <w:p w14:paraId="50C28A1E" w14:textId="77777777" w:rsidR="00674788" w:rsidRPr="00975DAB" w:rsidRDefault="00674788" w:rsidP="00674788">
      <w:pPr>
        <w:numPr>
          <w:ilvl w:val="0"/>
          <w:numId w:val="1"/>
        </w:numPr>
        <w:tabs>
          <w:tab w:val="clear" w:pos="720"/>
          <w:tab w:val="num" w:pos="900"/>
        </w:tabs>
        <w:spacing w:after="0" w:line="312" w:lineRule="auto"/>
        <w:ind w:left="900" w:hanging="810"/>
        <w:jc w:val="both"/>
        <w:rPr>
          <w:rFonts w:ascii="Times New Roman" w:hAnsi="Times New Roman"/>
          <w:i/>
          <w:sz w:val="24"/>
          <w:szCs w:val="24"/>
          <w:lang w:val="fr-FR"/>
        </w:rPr>
      </w:pPr>
      <w:r w:rsidRPr="00975DAB">
        <w:rPr>
          <w:rFonts w:ascii="Times New Roman" w:hAnsi="Times New Roman"/>
          <w:i/>
          <w:sz w:val="24"/>
          <w:szCs w:val="24"/>
          <w:lang w:val="fr-FR"/>
        </w:rPr>
        <w:t xml:space="preserve">Căn cứ </w:t>
      </w:r>
      <w:r w:rsidR="00603B46">
        <w:rPr>
          <w:rFonts w:ascii="Times New Roman" w:hAnsi="Times New Roman"/>
          <w:i/>
          <w:sz w:val="24"/>
          <w:szCs w:val="24"/>
          <w:lang w:val="fr-FR"/>
        </w:rPr>
        <w:t xml:space="preserve">thực tế hoạt động và </w:t>
      </w:r>
      <w:r w:rsidRPr="00975DAB">
        <w:rPr>
          <w:rFonts w:ascii="Times New Roman" w:hAnsi="Times New Roman"/>
          <w:i/>
          <w:sz w:val="24"/>
          <w:szCs w:val="24"/>
          <w:lang w:val="fr-FR"/>
        </w:rPr>
        <w:t>chiến lược phát triển Công ty,</w:t>
      </w:r>
    </w:p>
    <w:p w14:paraId="52398C6B" w14:textId="223604C0" w:rsidR="00F81CBA" w:rsidRDefault="00F81CBA" w:rsidP="00F81CBA">
      <w:pPr>
        <w:snapToGrid w:val="0"/>
        <w:spacing w:before="120" w:after="120" w:line="240" w:lineRule="auto"/>
        <w:ind w:left="709" w:right="170"/>
        <w:jc w:val="both"/>
        <w:rPr>
          <w:rFonts w:ascii="Times New Roman" w:hAnsi="Times New Roman"/>
          <w:sz w:val="24"/>
          <w:szCs w:val="24"/>
          <w:lang w:val="fr-FR"/>
        </w:rPr>
      </w:pPr>
      <w:r>
        <w:rPr>
          <w:rFonts w:ascii="Times New Roman" w:hAnsi="Times New Roman"/>
          <w:sz w:val="24"/>
          <w:szCs w:val="24"/>
          <w:lang w:val="fr-FR"/>
        </w:rPr>
        <w:t>Hội đồng quản trị kính trình ĐHĐCĐ thường niên thông qua các vấn đề sau đây</w:t>
      </w:r>
      <w:del w:id="142" w:author="Author" w:date="2017-04-26T10:15:00Z">
        <w:r w:rsidDel="000D1865">
          <w:rPr>
            <w:rFonts w:ascii="Times New Roman" w:hAnsi="Times New Roman"/>
            <w:sz w:val="24"/>
            <w:szCs w:val="24"/>
            <w:lang w:val="fr-FR"/>
          </w:rPr>
          <w:delText> </w:delText>
        </w:r>
      </w:del>
      <w:r>
        <w:rPr>
          <w:rFonts w:ascii="Times New Roman" w:hAnsi="Times New Roman"/>
          <w:sz w:val="24"/>
          <w:szCs w:val="24"/>
          <w:lang w:val="fr-FR"/>
        </w:rPr>
        <w:t>:</w:t>
      </w:r>
    </w:p>
    <w:p w14:paraId="04CCD7D1" w14:textId="6B8FE857" w:rsidR="00674788" w:rsidRPr="00975DAB" w:rsidRDefault="00674788" w:rsidP="00674788">
      <w:pPr>
        <w:numPr>
          <w:ilvl w:val="0"/>
          <w:numId w:val="6"/>
        </w:numPr>
        <w:snapToGrid w:val="0"/>
        <w:spacing w:before="120" w:after="120" w:line="240" w:lineRule="auto"/>
        <w:ind w:left="709" w:right="170" w:hanging="709"/>
        <w:jc w:val="both"/>
        <w:rPr>
          <w:rFonts w:ascii="Times New Roman" w:hAnsi="Times New Roman"/>
          <w:sz w:val="24"/>
          <w:szCs w:val="24"/>
          <w:lang w:val="fr-FR"/>
        </w:rPr>
      </w:pPr>
      <w:r w:rsidRPr="00975DAB">
        <w:rPr>
          <w:rFonts w:ascii="Times New Roman" w:hAnsi="Times New Roman"/>
          <w:sz w:val="24"/>
          <w:szCs w:val="24"/>
          <w:lang w:val="fr-FR"/>
        </w:rPr>
        <w:t xml:space="preserve">Xuất phát từ nhu cầu thực tiễn trong hoạt động </w:t>
      </w:r>
      <w:del w:id="143" w:author="Author" w:date="2017-04-26T10:16:00Z">
        <w:r w:rsidRPr="00975DAB" w:rsidDel="000D1865">
          <w:rPr>
            <w:rFonts w:ascii="Times New Roman" w:hAnsi="Times New Roman"/>
            <w:sz w:val="24"/>
            <w:szCs w:val="24"/>
            <w:lang w:val="fr-FR"/>
          </w:rPr>
          <w:delText>sản xuất</w:delText>
        </w:r>
      </w:del>
      <w:ins w:id="144" w:author="Author" w:date="2017-04-26T10:16:00Z">
        <w:r w:rsidR="000D1865">
          <w:rPr>
            <w:rFonts w:ascii="Times New Roman" w:hAnsi="Times New Roman"/>
            <w:sz w:val="24"/>
            <w:szCs w:val="24"/>
            <w:lang w:val="fr-FR"/>
          </w:rPr>
          <w:t>kinh doanh</w:t>
        </w:r>
      </w:ins>
      <w:r w:rsidRPr="00975DAB">
        <w:rPr>
          <w:rFonts w:ascii="Times New Roman" w:hAnsi="Times New Roman"/>
          <w:sz w:val="24"/>
          <w:szCs w:val="24"/>
          <w:lang w:val="fr-FR"/>
        </w:rPr>
        <w:t xml:space="preserve"> củ</w:t>
      </w:r>
      <w:r>
        <w:rPr>
          <w:rFonts w:ascii="Times New Roman" w:hAnsi="Times New Roman"/>
          <w:sz w:val="24"/>
          <w:szCs w:val="24"/>
          <w:lang w:val="fr-FR"/>
        </w:rPr>
        <w:t>a Công ty, Hội đồng quản trị</w:t>
      </w:r>
      <w:r w:rsidRPr="00975DAB">
        <w:rPr>
          <w:rFonts w:ascii="Times New Roman" w:hAnsi="Times New Roman"/>
          <w:sz w:val="24"/>
          <w:szCs w:val="24"/>
          <w:lang w:val="fr-FR"/>
        </w:rPr>
        <w:t xml:space="preserve"> kính trình </w:t>
      </w:r>
      <w:r>
        <w:rPr>
          <w:rFonts w:ascii="Times New Roman" w:hAnsi="Times New Roman"/>
          <w:sz w:val="24"/>
          <w:szCs w:val="24"/>
          <w:lang w:val="fr-FR"/>
        </w:rPr>
        <w:t>ĐHĐCĐ</w:t>
      </w:r>
      <w:r w:rsidRPr="00975DAB">
        <w:rPr>
          <w:rFonts w:ascii="Times New Roman" w:hAnsi="Times New Roman"/>
          <w:sz w:val="24"/>
          <w:szCs w:val="24"/>
          <w:lang w:val="fr-FR"/>
        </w:rPr>
        <w:t xml:space="preserve"> xem xét </w:t>
      </w:r>
      <w:r w:rsidR="00603B46">
        <w:rPr>
          <w:rFonts w:ascii="Times New Roman" w:hAnsi="Times New Roman"/>
          <w:sz w:val="24"/>
          <w:szCs w:val="24"/>
          <w:lang w:val="fr-FR"/>
        </w:rPr>
        <w:t>sửa</w:t>
      </w:r>
      <w:r>
        <w:rPr>
          <w:rFonts w:ascii="Times New Roman" w:hAnsi="Times New Roman"/>
          <w:sz w:val="24"/>
          <w:szCs w:val="24"/>
          <w:lang w:val="fr-FR"/>
        </w:rPr>
        <w:t xml:space="preserve"> đổi/</w:t>
      </w:r>
      <w:r w:rsidRPr="00975DAB">
        <w:rPr>
          <w:rFonts w:ascii="Times New Roman" w:hAnsi="Times New Roman"/>
          <w:sz w:val="24"/>
          <w:szCs w:val="24"/>
          <w:lang w:val="fr-FR"/>
        </w:rPr>
        <w:t>bổ sung các ngành nghề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394"/>
        <w:tblGridChange w:id="145">
          <w:tblGrid>
            <w:gridCol w:w="113"/>
            <w:gridCol w:w="562"/>
            <w:gridCol w:w="113"/>
            <w:gridCol w:w="4282"/>
            <w:gridCol w:w="113"/>
            <w:gridCol w:w="4281"/>
            <w:gridCol w:w="113"/>
          </w:tblGrid>
        </w:tblGridChange>
      </w:tblGrid>
      <w:tr w:rsidR="00674788" w:rsidRPr="00FB78F8" w14:paraId="5A710FE5" w14:textId="77777777" w:rsidTr="0085161E">
        <w:tc>
          <w:tcPr>
            <w:tcW w:w="675" w:type="dxa"/>
            <w:shd w:val="clear" w:color="auto" w:fill="BDD6EE"/>
          </w:tcPr>
          <w:p w14:paraId="41801277" w14:textId="77777777" w:rsidR="00674788" w:rsidRPr="00FB78F8" w:rsidRDefault="00674788" w:rsidP="0085161E">
            <w:pPr>
              <w:spacing w:before="60" w:after="60" w:line="264" w:lineRule="auto"/>
              <w:jc w:val="center"/>
              <w:rPr>
                <w:rFonts w:ascii="Times New Roman" w:hAnsi="Times New Roman"/>
                <w:b/>
                <w:sz w:val="24"/>
                <w:szCs w:val="24"/>
                <w:lang w:val="fr-FR"/>
              </w:rPr>
            </w:pPr>
            <w:r w:rsidRPr="00FB78F8">
              <w:rPr>
                <w:rFonts w:ascii="Times New Roman" w:hAnsi="Times New Roman"/>
                <w:b/>
                <w:sz w:val="24"/>
                <w:szCs w:val="24"/>
                <w:lang w:val="fr-FR"/>
              </w:rPr>
              <w:t>STT</w:t>
            </w:r>
          </w:p>
        </w:tc>
        <w:tc>
          <w:tcPr>
            <w:tcW w:w="4395" w:type="dxa"/>
            <w:shd w:val="clear" w:color="auto" w:fill="BDD6EE"/>
          </w:tcPr>
          <w:p w14:paraId="69513924" w14:textId="77777777" w:rsidR="00674788" w:rsidRPr="00FB78F8" w:rsidRDefault="00674788" w:rsidP="0085161E">
            <w:pPr>
              <w:spacing w:before="60" w:after="60" w:line="264" w:lineRule="auto"/>
              <w:jc w:val="center"/>
              <w:rPr>
                <w:rFonts w:ascii="Times New Roman" w:hAnsi="Times New Roman"/>
                <w:b/>
                <w:sz w:val="24"/>
                <w:szCs w:val="24"/>
                <w:lang w:val="fr-FR"/>
              </w:rPr>
            </w:pPr>
            <w:r w:rsidRPr="00FB78F8">
              <w:rPr>
                <w:rFonts w:ascii="Times New Roman" w:hAnsi="Times New Roman"/>
                <w:b/>
                <w:sz w:val="24"/>
                <w:szCs w:val="24"/>
                <w:lang w:val="fr-FR"/>
              </w:rPr>
              <w:t>Ngành nghề thay đổi/bổ sung</w:t>
            </w:r>
          </w:p>
        </w:tc>
        <w:tc>
          <w:tcPr>
            <w:tcW w:w="4394" w:type="dxa"/>
            <w:shd w:val="clear" w:color="auto" w:fill="BDD6EE"/>
          </w:tcPr>
          <w:p w14:paraId="6C0A1914" w14:textId="77777777" w:rsidR="00674788" w:rsidRPr="00FB78F8" w:rsidRDefault="00674788" w:rsidP="0085161E">
            <w:pPr>
              <w:spacing w:before="60" w:after="60" w:line="264" w:lineRule="auto"/>
              <w:jc w:val="center"/>
              <w:rPr>
                <w:rFonts w:ascii="Times New Roman" w:hAnsi="Times New Roman"/>
                <w:b/>
                <w:sz w:val="24"/>
                <w:szCs w:val="24"/>
                <w:lang w:val="fr-FR"/>
              </w:rPr>
            </w:pPr>
            <w:r w:rsidRPr="00FB78F8">
              <w:rPr>
                <w:rFonts w:ascii="Times New Roman" w:hAnsi="Times New Roman"/>
                <w:b/>
                <w:sz w:val="24"/>
                <w:szCs w:val="24"/>
                <w:lang w:val="fr-FR"/>
              </w:rPr>
              <w:t>Lý do</w:t>
            </w:r>
          </w:p>
        </w:tc>
      </w:tr>
      <w:tr w:rsidR="00674788" w:rsidRPr="00064DA9" w14:paraId="5187C58B" w14:textId="77777777" w:rsidTr="0085161E">
        <w:tc>
          <w:tcPr>
            <w:tcW w:w="675" w:type="dxa"/>
            <w:shd w:val="clear" w:color="auto" w:fill="auto"/>
          </w:tcPr>
          <w:p w14:paraId="3E7BB94E" w14:textId="77777777" w:rsidR="00674788" w:rsidRPr="00FB78F8" w:rsidRDefault="00674788" w:rsidP="00674788">
            <w:pPr>
              <w:numPr>
                <w:ilvl w:val="0"/>
                <w:numId w:val="4"/>
              </w:numPr>
              <w:spacing w:before="60" w:after="60" w:line="264" w:lineRule="auto"/>
              <w:ind w:hanging="578"/>
              <w:jc w:val="both"/>
              <w:rPr>
                <w:rFonts w:ascii="Times New Roman" w:hAnsi="Times New Roman"/>
                <w:sz w:val="24"/>
                <w:szCs w:val="24"/>
                <w:lang w:val="fr-FR"/>
              </w:rPr>
            </w:pPr>
          </w:p>
        </w:tc>
        <w:tc>
          <w:tcPr>
            <w:tcW w:w="4395" w:type="dxa"/>
            <w:shd w:val="clear" w:color="auto" w:fill="auto"/>
          </w:tcPr>
          <w:p w14:paraId="2B80BB81" w14:textId="77777777" w:rsidR="00674788" w:rsidRPr="00FB78F8" w:rsidRDefault="00674788" w:rsidP="0085161E">
            <w:pPr>
              <w:spacing w:before="60" w:after="60" w:line="264" w:lineRule="auto"/>
              <w:jc w:val="both"/>
              <w:rPr>
                <w:rFonts w:ascii="Times New Roman" w:hAnsi="Times New Roman"/>
                <w:sz w:val="24"/>
                <w:szCs w:val="24"/>
                <w:lang w:val="fr-FR"/>
              </w:rPr>
            </w:pPr>
            <w:r w:rsidRPr="00FB78F8">
              <w:rPr>
                <w:rFonts w:ascii="Times New Roman" w:hAnsi="Times New Roman"/>
                <w:sz w:val="24"/>
                <w:szCs w:val="24"/>
                <w:lang w:val="fr-FR"/>
              </w:rPr>
              <w:t>Bổ sung chi tiết hoạt động kiến trúc và tư vấn kỹ thuật có liên quan (7110)</w:t>
            </w:r>
          </w:p>
          <w:p w14:paraId="04A6195C" w14:textId="77777777" w:rsidR="00674788" w:rsidRPr="00FB78F8" w:rsidRDefault="00674788" w:rsidP="0085161E">
            <w:pPr>
              <w:spacing w:before="60" w:after="60" w:line="264" w:lineRule="auto"/>
              <w:jc w:val="both"/>
              <w:rPr>
                <w:rFonts w:ascii="Times New Roman" w:hAnsi="Times New Roman"/>
                <w:b/>
                <w:sz w:val="24"/>
                <w:szCs w:val="24"/>
                <w:lang w:val="fr-FR"/>
              </w:rPr>
            </w:pPr>
            <w:r w:rsidRPr="00FB78F8">
              <w:rPr>
                <w:rFonts w:ascii="Times New Roman" w:hAnsi="Times New Roman"/>
                <w:sz w:val="24"/>
                <w:szCs w:val="24"/>
                <w:lang w:val="fr-FR"/>
              </w:rPr>
              <w:t>Chi tiết :</w:t>
            </w:r>
            <w:r w:rsidRPr="00FB78F8">
              <w:rPr>
                <w:rFonts w:ascii="Times New Roman" w:hAnsi="Times New Roman"/>
                <w:b/>
                <w:sz w:val="24"/>
                <w:szCs w:val="24"/>
                <w:lang w:val="fr-FR"/>
              </w:rPr>
              <w:t xml:space="preserve"> Đo đạc bản đồ </w:t>
            </w:r>
          </w:p>
        </w:tc>
        <w:tc>
          <w:tcPr>
            <w:tcW w:w="4394" w:type="dxa"/>
            <w:shd w:val="clear" w:color="auto" w:fill="auto"/>
          </w:tcPr>
          <w:p w14:paraId="73279B90" w14:textId="77777777" w:rsidR="00674788" w:rsidRPr="00FB78F8" w:rsidRDefault="00674788" w:rsidP="0085161E">
            <w:pPr>
              <w:spacing w:before="60" w:after="60" w:line="264" w:lineRule="auto"/>
              <w:jc w:val="both"/>
              <w:rPr>
                <w:rFonts w:ascii="Times New Roman" w:hAnsi="Times New Roman"/>
                <w:sz w:val="24"/>
                <w:szCs w:val="24"/>
                <w:lang w:val="fr-FR"/>
              </w:rPr>
            </w:pPr>
            <w:r w:rsidRPr="00FB78F8">
              <w:rPr>
                <w:rFonts w:ascii="Times New Roman" w:hAnsi="Times New Roman"/>
                <w:sz w:val="24"/>
                <w:szCs w:val="24"/>
                <w:lang w:val="fr-FR"/>
              </w:rPr>
              <w:t>Hiện nay Viện Nền móng và công trình ngầm</w:t>
            </w:r>
            <w:r w:rsidR="00023864">
              <w:rPr>
                <w:rFonts w:ascii="Times New Roman" w:hAnsi="Times New Roman"/>
                <w:sz w:val="24"/>
                <w:szCs w:val="24"/>
                <w:lang w:val="fr-FR"/>
              </w:rPr>
              <w:t xml:space="preserve"> (Viện)</w:t>
            </w:r>
            <w:r w:rsidRPr="00FB78F8">
              <w:rPr>
                <w:rFonts w:ascii="Times New Roman" w:hAnsi="Times New Roman"/>
                <w:sz w:val="24"/>
                <w:szCs w:val="24"/>
                <w:lang w:val="fr-FR"/>
              </w:rPr>
              <w:t xml:space="preserve"> đang tiến hành các gói khảo sát tại các dự án, trong đó có đo đạc bản đồ. Tuy nhiên do Công ty mẹ không có ngành nghề này trong ĐKDN nên Viện không thể bổ sung ngành nghề này và xin giấy phép kinh doanh cho ngành nghề có điều kiện này.</w:t>
            </w:r>
          </w:p>
        </w:tc>
      </w:tr>
      <w:tr w:rsidR="00674788" w:rsidRPr="00064DA9" w14:paraId="0B2833C4" w14:textId="77777777" w:rsidTr="0085161E">
        <w:tc>
          <w:tcPr>
            <w:tcW w:w="675" w:type="dxa"/>
            <w:shd w:val="clear" w:color="auto" w:fill="auto"/>
          </w:tcPr>
          <w:p w14:paraId="60B2446E" w14:textId="77777777" w:rsidR="00674788" w:rsidRPr="00FB78F8" w:rsidRDefault="00674788" w:rsidP="00674788">
            <w:pPr>
              <w:numPr>
                <w:ilvl w:val="0"/>
                <w:numId w:val="4"/>
              </w:numPr>
              <w:spacing w:before="60" w:after="60" w:line="264" w:lineRule="auto"/>
              <w:ind w:hanging="578"/>
              <w:jc w:val="both"/>
              <w:rPr>
                <w:rFonts w:ascii="Times New Roman" w:hAnsi="Times New Roman"/>
                <w:sz w:val="24"/>
                <w:szCs w:val="24"/>
                <w:lang w:val="fr-FR"/>
              </w:rPr>
            </w:pPr>
          </w:p>
        </w:tc>
        <w:tc>
          <w:tcPr>
            <w:tcW w:w="4395" w:type="dxa"/>
            <w:shd w:val="clear" w:color="auto" w:fill="auto"/>
          </w:tcPr>
          <w:p w14:paraId="31F80F1F" w14:textId="77777777" w:rsidR="00674788" w:rsidRPr="00FB78F8" w:rsidRDefault="00674788" w:rsidP="0085161E">
            <w:pPr>
              <w:spacing w:before="60" w:after="60" w:line="264" w:lineRule="auto"/>
              <w:jc w:val="both"/>
              <w:rPr>
                <w:rFonts w:ascii="Times New Roman" w:hAnsi="Times New Roman"/>
                <w:sz w:val="24"/>
                <w:szCs w:val="24"/>
                <w:lang w:val="fr-FR"/>
              </w:rPr>
            </w:pPr>
            <w:r w:rsidRPr="00FB78F8">
              <w:rPr>
                <w:rFonts w:ascii="Times New Roman" w:hAnsi="Times New Roman"/>
                <w:sz w:val="24"/>
                <w:szCs w:val="24"/>
                <w:lang w:val="fr-FR"/>
              </w:rPr>
              <w:t>Bổ sung chi tiết công trình kỹ thuật dân dụng khác (4290)</w:t>
            </w:r>
          </w:p>
          <w:p w14:paraId="1468E5F7" w14:textId="77777777" w:rsidR="00674788" w:rsidRDefault="00674788" w:rsidP="0085161E">
            <w:pPr>
              <w:spacing w:before="60" w:after="60" w:line="264" w:lineRule="auto"/>
              <w:jc w:val="both"/>
              <w:rPr>
                <w:rFonts w:ascii="Times New Roman" w:hAnsi="Times New Roman"/>
                <w:sz w:val="24"/>
                <w:szCs w:val="24"/>
                <w:lang w:val="fr-FR"/>
              </w:rPr>
            </w:pPr>
            <w:r w:rsidRPr="00FB78F8">
              <w:rPr>
                <w:rFonts w:ascii="Times New Roman" w:hAnsi="Times New Roman"/>
                <w:sz w:val="24"/>
                <w:szCs w:val="24"/>
                <w:lang w:val="fr-FR"/>
              </w:rPr>
              <w:t>Chi tiết :</w:t>
            </w:r>
          </w:p>
          <w:p w14:paraId="174AF612" w14:textId="77777777" w:rsidR="00674788" w:rsidRDefault="00674788" w:rsidP="0085161E">
            <w:pPr>
              <w:spacing w:before="60" w:after="60" w:line="264" w:lineRule="auto"/>
              <w:jc w:val="both"/>
              <w:rPr>
                <w:rFonts w:ascii="Times New Roman" w:hAnsi="Times New Roman"/>
                <w:sz w:val="24"/>
                <w:szCs w:val="24"/>
                <w:lang w:val="fr-FR"/>
              </w:rPr>
            </w:pPr>
            <w:r>
              <w:rPr>
                <w:rFonts w:ascii="Times New Roman" w:hAnsi="Times New Roman"/>
                <w:sz w:val="24"/>
                <w:szCs w:val="24"/>
                <w:lang w:val="fr-FR"/>
              </w:rPr>
              <w:t>-</w:t>
            </w:r>
            <w:r w:rsidRPr="00FB78F8">
              <w:rPr>
                <w:rFonts w:ascii="Times New Roman" w:hAnsi="Times New Roman"/>
                <w:sz w:val="24"/>
                <w:szCs w:val="24"/>
                <w:lang w:val="fr-FR"/>
              </w:rPr>
              <w:t xml:space="preserve"> </w:t>
            </w:r>
            <w:r w:rsidRPr="00FB78F8">
              <w:rPr>
                <w:rFonts w:ascii="Times New Roman" w:hAnsi="Times New Roman"/>
                <w:b/>
                <w:sz w:val="24"/>
                <w:szCs w:val="24"/>
                <w:lang w:val="fr-FR"/>
              </w:rPr>
              <w:t>Xây dựng công trình công nghiệp</w:t>
            </w:r>
            <w:r>
              <w:rPr>
                <w:rFonts w:ascii="Times New Roman" w:hAnsi="Times New Roman"/>
                <w:sz w:val="24"/>
                <w:szCs w:val="24"/>
                <w:lang w:val="fr-FR"/>
              </w:rPr>
              <w:t>;</w:t>
            </w:r>
          </w:p>
          <w:p w14:paraId="31CED300" w14:textId="77777777" w:rsidR="00674788" w:rsidRPr="00737773" w:rsidRDefault="00674788" w:rsidP="0085161E">
            <w:pPr>
              <w:spacing w:before="60" w:after="60" w:line="264" w:lineRule="auto"/>
              <w:jc w:val="both"/>
              <w:rPr>
                <w:rFonts w:ascii="Times New Roman" w:hAnsi="Times New Roman"/>
                <w:b/>
                <w:sz w:val="24"/>
                <w:szCs w:val="24"/>
                <w:lang w:val="fr-FR"/>
              </w:rPr>
            </w:pPr>
            <w:r w:rsidRPr="001B6686">
              <w:rPr>
                <w:rFonts w:ascii="Times New Roman" w:hAnsi="Times New Roman"/>
                <w:sz w:val="24"/>
                <w:szCs w:val="24"/>
                <w:lang w:val="fr-FR"/>
              </w:rPr>
              <w:t xml:space="preserve">- </w:t>
            </w:r>
            <w:r w:rsidRPr="001B6686">
              <w:rPr>
                <w:rFonts w:ascii="Times New Roman" w:hAnsi="Times New Roman"/>
                <w:b/>
                <w:sz w:val="24"/>
                <w:szCs w:val="24"/>
                <w:lang w:val="fr-FR"/>
              </w:rPr>
              <w:t>Xây dựng công trình cửa như:</w:t>
            </w:r>
            <w:r w:rsidRPr="00737773">
              <w:rPr>
                <w:rFonts w:ascii="Times New Roman" w:hAnsi="Times New Roman"/>
                <w:b/>
                <w:sz w:val="24"/>
                <w:szCs w:val="24"/>
                <w:lang w:val="fr-FR"/>
              </w:rPr>
              <w:t xml:space="preserve"> Đường thuỷ, bến cảng và các công trình trên sông, các cảng du lịch, cửa cống,</w:t>
            </w:r>
            <w:r w:rsidR="00B32CD8">
              <w:rPr>
                <w:rFonts w:ascii="Times New Roman" w:hAnsi="Times New Roman"/>
                <w:b/>
                <w:sz w:val="24"/>
                <w:szCs w:val="24"/>
                <w:lang w:val="fr-FR"/>
              </w:rPr>
              <w:t xml:space="preserve"> </w:t>
            </w:r>
            <w:r w:rsidRPr="00737773">
              <w:rPr>
                <w:rFonts w:ascii="Times New Roman" w:hAnsi="Times New Roman"/>
                <w:b/>
                <w:sz w:val="24"/>
                <w:szCs w:val="24"/>
                <w:lang w:val="fr-FR"/>
              </w:rPr>
              <w:t>… đập và đê;</w:t>
            </w:r>
          </w:p>
          <w:p w14:paraId="66818542" w14:textId="77777777" w:rsidR="00674788" w:rsidRPr="00FB78F8" w:rsidRDefault="00674788" w:rsidP="0085161E">
            <w:pPr>
              <w:spacing w:before="60" w:after="60" w:line="264" w:lineRule="auto"/>
              <w:jc w:val="both"/>
              <w:rPr>
                <w:rFonts w:ascii="Times New Roman" w:hAnsi="Times New Roman"/>
                <w:sz w:val="24"/>
                <w:szCs w:val="24"/>
                <w:lang w:val="fr-FR"/>
              </w:rPr>
            </w:pPr>
            <w:r w:rsidRPr="00737773">
              <w:rPr>
                <w:rFonts w:ascii="Times New Roman" w:hAnsi="Times New Roman"/>
                <w:b/>
                <w:sz w:val="24"/>
                <w:szCs w:val="24"/>
                <w:lang w:val="fr-FR"/>
              </w:rPr>
              <w:t>- Các công việc xây dựng khác không phải nhà như: Các công trình thể thao ngoài trời.</w:t>
            </w:r>
          </w:p>
        </w:tc>
        <w:tc>
          <w:tcPr>
            <w:tcW w:w="4394" w:type="dxa"/>
            <w:vMerge w:val="restart"/>
            <w:shd w:val="clear" w:color="auto" w:fill="auto"/>
          </w:tcPr>
          <w:p w14:paraId="11E22226" w14:textId="77777777" w:rsidR="00674788" w:rsidRPr="00FB78F8" w:rsidRDefault="00674788" w:rsidP="0085161E">
            <w:pPr>
              <w:spacing w:before="60" w:after="60" w:line="264" w:lineRule="auto"/>
              <w:jc w:val="both"/>
              <w:rPr>
                <w:rFonts w:ascii="Times New Roman" w:hAnsi="Times New Roman"/>
                <w:sz w:val="24"/>
                <w:szCs w:val="24"/>
                <w:lang w:val="fr-FR"/>
              </w:rPr>
            </w:pPr>
            <w:r w:rsidRPr="00FB78F8">
              <w:rPr>
                <w:rFonts w:ascii="Times New Roman" w:hAnsi="Times New Roman"/>
                <w:sz w:val="24"/>
                <w:szCs w:val="24"/>
                <w:lang w:val="fr-FR"/>
              </w:rPr>
              <w:t xml:space="preserve">Trong ĐKDN của FECON chỉ có chi tiết: </w:t>
            </w:r>
            <w:r w:rsidRPr="00C0132B">
              <w:rPr>
                <w:rFonts w:ascii="Times New Roman" w:hAnsi="Times New Roman"/>
                <w:b/>
                <w:sz w:val="24"/>
                <w:szCs w:val="24"/>
                <w:lang w:val="fr-FR"/>
              </w:rPr>
              <w:t xml:space="preserve">Xây dựng nền móng của tòa </w:t>
            </w:r>
            <w:r w:rsidRPr="00E3356D">
              <w:rPr>
                <w:rFonts w:ascii="Times New Roman" w:hAnsi="Times New Roman"/>
                <w:b/>
                <w:sz w:val="24"/>
                <w:szCs w:val="24"/>
                <w:lang w:val="fr-FR"/>
              </w:rPr>
              <w:t>nhà (4390)</w:t>
            </w:r>
            <w:r w:rsidRPr="00FB78F8">
              <w:rPr>
                <w:rFonts w:ascii="Times New Roman" w:hAnsi="Times New Roman"/>
                <w:sz w:val="24"/>
                <w:szCs w:val="24"/>
                <w:lang w:val="fr-FR"/>
              </w:rPr>
              <w:t xml:space="preserve"> bao gồm đóng cọc</w:t>
            </w:r>
            <w:r>
              <w:rPr>
                <w:rFonts w:ascii="Times New Roman" w:hAnsi="Times New Roman"/>
                <w:sz w:val="24"/>
                <w:szCs w:val="24"/>
                <w:lang w:val="fr-FR"/>
              </w:rPr>
              <w:t xml:space="preserve"> và </w:t>
            </w:r>
            <w:r w:rsidRPr="00E3356D">
              <w:rPr>
                <w:rFonts w:ascii="Times New Roman" w:hAnsi="Times New Roman"/>
                <w:b/>
                <w:sz w:val="24"/>
                <w:szCs w:val="24"/>
                <w:lang w:val="fr-FR"/>
              </w:rPr>
              <w:t>xây dựng công trình kỹ thuật dân dụng khác (4290)</w:t>
            </w:r>
            <w:r>
              <w:rPr>
                <w:rFonts w:ascii="Times New Roman" w:hAnsi="Times New Roman"/>
                <w:sz w:val="24"/>
                <w:szCs w:val="24"/>
                <w:lang w:val="fr-FR"/>
              </w:rPr>
              <w:t xml:space="preserve"> gồm xây dựng đường hầm và </w:t>
            </w:r>
            <w:r w:rsidRPr="00E3356D">
              <w:rPr>
                <w:rFonts w:ascii="Times New Roman" w:hAnsi="Times New Roman"/>
                <w:b/>
                <w:sz w:val="24"/>
                <w:szCs w:val="24"/>
                <w:lang w:val="fr-FR"/>
              </w:rPr>
              <w:t>xây dựng nhà các loại (4100)</w:t>
            </w:r>
            <w:r w:rsidRPr="00FB78F8">
              <w:rPr>
                <w:rFonts w:ascii="Times New Roman" w:hAnsi="Times New Roman"/>
                <w:sz w:val="24"/>
                <w:szCs w:val="24"/>
                <w:lang w:val="fr-FR"/>
              </w:rPr>
              <w:t xml:space="preserve">, chưa bao gồm hết được các hạng mục </w:t>
            </w:r>
            <w:r>
              <w:rPr>
                <w:rFonts w:ascii="Times New Roman" w:hAnsi="Times New Roman"/>
                <w:sz w:val="24"/>
                <w:szCs w:val="24"/>
                <w:lang w:val="fr-FR"/>
              </w:rPr>
              <w:t xml:space="preserve">và các hạng mục phụ có liên quan của các dự án </w:t>
            </w:r>
            <w:r w:rsidRPr="00FB78F8">
              <w:rPr>
                <w:rFonts w:ascii="Times New Roman" w:hAnsi="Times New Roman"/>
                <w:sz w:val="24"/>
                <w:szCs w:val="24"/>
                <w:lang w:val="fr-FR"/>
              </w:rPr>
              <w:t>mà FECON thực tế tham gia</w:t>
            </w:r>
            <w:ins w:id="146" w:author="Dao Thi Thuy Dung" w:date="2017-04-24T15:29:00Z">
              <w:r w:rsidR="002417FE">
                <w:rPr>
                  <w:rFonts w:ascii="Times New Roman" w:hAnsi="Times New Roman"/>
                  <w:sz w:val="24"/>
                  <w:szCs w:val="24"/>
                  <w:lang w:val="fr-FR"/>
                </w:rPr>
                <w:t xml:space="preserve"> và dự kiến thực hiện</w:t>
              </w:r>
            </w:ins>
            <w:r w:rsidRPr="00FB78F8">
              <w:rPr>
                <w:rFonts w:ascii="Times New Roman" w:hAnsi="Times New Roman"/>
                <w:sz w:val="24"/>
                <w:szCs w:val="24"/>
                <w:lang w:val="fr-FR"/>
              </w:rPr>
              <w:t>.</w:t>
            </w:r>
          </w:p>
          <w:p w14:paraId="2B44D83C" w14:textId="77777777" w:rsidR="00674788" w:rsidRPr="00FB78F8" w:rsidRDefault="00674788" w:rsidP="0085161E">
            <w:pPr>
              <w:spacing w:before="60" w:after="60" w:line="264" w:lineRule="auto"/>
              <w:jc w:val="both"/>
              <w:rPr>
                <w:rFonts w:ascii="Times New Roman" w:hAnsi="Times New Roman"/>
                <w:sz w:val="24"/>
                <w:szCs w:val="24"/>
                <w:lang w:val="fr-FR"/>
              </w:rPr>
            </w:pPr>
          </w:p>
        </w:tc>
      </w:tr>
      <w:tr w:rsidR="00374E0B" w:rsidRPr="00064DA9" w14:paraId="606EF281" w14:textId="77777777" w:rsidTr="002417FE">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7" w:author="Dao Thi Thuy Dung" w:date="2017-04-24T15:29:00Z">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66"/>
          <w:ins w:id="148" w:author="Dao Thi Thuy Dung" w:date="2017-04-24T14:57:00Z"/>
          <w:trPrChange w:id="149" w:author="Dao Thi Thuy Dung" w:date="2017-04-24T15:29:00Z">
            <w:trPr>
              <w:gridAfter w:val="0"/>
            </w:trPr>
          </w:trPrChange>
        </w:trPr>
        <w:tc>
          <w:tcPr>
            <w:tcW w:w="675" w:type="dxa"/>
            <w:shd w:val="clear" w:color="auto" w:fill="auto"/>
            <w:tcPrChange w:id="150" w:author="Dao Thi Thuy Dung" w:date="2017-04-24T15:29:00Z">
              <w:tcPr>
                <w:tcW w:w="675" w:type="dxa"/>
                <w:gridSpan w:val="2"/>
                <w:shd w:val="clear" w:color="auto" w:fill="auto"/>
              </w:tcPr>
            </w:tcPrChange>
          </w:tcPr>
          <w:p w14:paraId="2056A200" w14:textId="77777777" w:rsidR="00374E0B" w:rsidRPr="00FB78F8" w:rsidRDefault="00374E0B" w:rsidP="00674788">
            <w:pPr>
              <w:numPr>
                <w:ilvl w:val="0"/>
                <w:numId w:val="4"/>
              </w:numPr>
              <w:spacing w:before="60" w:after="60" w:line="264" w:lineRule="auto"/>
              <w:ind w:hanging="578"/>
              <w:jc w:val="both"/>
              <w:rPr>
                <w:ins w:id="151" w:author="Dao Thi Thuy Dung" w:date="2017-04-24T14:57:00Z"/>
                <w:rFonts w:ascii="Times New Roman" w:hAnsi="Times New Roman"/>
                <w:sz w:val="24"/>
                <w:szCs w:val="24"/>
                <w:lang w:val="fr-FR"/>
              </w:rPr>
            </w:pPr>
          </w:p>
        </w:tc>
        <w:tc>
          <w:tcPr>
            <w:tcW w:w="4395" w:type="dxa"/>
            <w:shd w:val="clear" w:color="auto" w:fill="auto"/>
            <w:tcPrChange w:id="152" w:author="Dao Thi Thuy Dung" w:date="2017-04-24T15:29:00Z">
              <w:tcPr>
                <w:tcW w:w="4395" w:type="dxa"/>
                <w:gridSpan w:val="2"/>
                <w:shd w:val="clear" w:color="auto" w:fill="auto"/>
              </w:tcPr>
            </w:tcPrChange>
          </w:tcPr>
          <w:p w14:paraId="36918B87" w14:textId="77777777" w:rsidR="00374E0B" w:rsidRPr="00FB78F8" w:rsidRDefault="002417FE" w:rsidP="0085161E">
            <w:pPr>
              <w:spacing w:before="60" w:after="60" w:line="264" w:lineRule="auto"/>
              <w:jc w:val="both"/>
              <w:rPr>
                <w:ins w:id="153" w:author="Dao Thi Thuy Dung" w:date="2017-04-24T14:57:00Z"/>
                <w:rFonts w:ascii="Times New Roman" w:hAnsi="Times New Roman"/>
                <w:sz w:val="24"/>
                <w:szCs w:val="24"/>
                <w:lang w:val="fr-FR"/>
              </w:rPr>
            </w:pPr>
            <w:ins w:id="154" w:author="Dao Thi Thuy Dung" w:date="2017-04-24T15:29:00Z">
              <w:r w:rsidRPr="00F628C7">
                <w:rPr>
                  <w:rFonts w:ascii="Times New Roman" w:hAnsi="Times New Roman"/>
                  <w:sz w:val="24"/>
                  <w:szCs w:val="24"/>
                  <w:lang w:val="fr-FR"/>
                </w:rPr>
                <w:t xml:space="preserve">Bổ sung ngành nghề: </w:t>
              </w:r>
              <w:r w:rsidRPr="00F628C7">
                <w:rPr>
                  <w:rFonts w:ascii="Times New Roman" w:hAnsi="Times New Roman"/>
                  <w:b/>
                  <w:sz w:val="24"/>
                  <w:szCs w:val="24"/>
                  <w:lang w:val="fr-FR"/>
                </w:rPr>
                <w:t>Lắp đặt hệ thống xây dựng khác (4329)</w:t>
              </w:r>
            </w:ins>
          </w:p>
        </w:tc>
        <w:tc>
          <w:tcPr>
            <w:tcW w:w="4394" w:type="dxa"/>
            <w:vMerge/>
            <w:shd w:val="clear" w:color="auto" w:fill="auto"/>
            <w:tcPrChange w:id="155" w:author="Dao Thi Thuy Dung" w:date="2017-04-24T15:29:00Z">
              <w:tcPr>
                <w:tcW w:w="4394" w:type="dxa"/>
                <w:gridSpan w:val="2"/>
                <w:vMerge/>
                <w:shd w:val="clear" w:color="auto" w:fill="auto"/>
              </w:tcPr>
            </w:tcPrChange>
          </w:tcPr>
          <w:p w14:paraId="08A2965C" w14:textId="77777777" w:rsidR="00374E0B" w:rsidRPr="00FB78F8" w:rsidRDefault="00374E0B" w:rsidP="0085161E">
            <w:pPr>
              <w:spacing w:before="60" w:after="60" w:line="264" w:lineRule="auto"/>
              <w:jc w:val="both"/>
              <w:rPr>
                <w:ins w:id="156" w:author="Dao Thi Thuy Dung" w:date="2017-04-24T14:57:00Z"/>
                <w:rFonts w:ascii="Times New Roman" w:hAnsi="Times New Roman"/>
                <w:sz w:val="24"/>
                <w:szCs w:val="24"/>
                <w:lang w:val="fr-FR"/>
              </w:rPr>
            </w:pPr>
          </w:p>
        </w:tc>
      </w:tr>
      <w:tr w:rsidR="00674788" w:rsidRPr="00064DA9" w14:paraId="74A1D4A0" w14:textId="77777777" w:rsidTr="0085161E">
        <w:tc>
          <w:tcPr>
            <w:tcW w:w="675" w:type="dxa"/>
            <w:shd w:val="clear" w:color="auto" w:fill="auto"/>
          </w:tcPr>
          <w:p w14:paraId="1B5A29B7" w14:textId="77777777" w:rsidR="00674788" w:rsidRPr="00FB78F8" w:rsidRDefault="00674788" w:rsidP="00674788">
            <w:pPr>
              <w:numPr>
                <w:ilvl w:val="0"/>
                <w:numId w:val="4"/>
              </w:numPr>
              <w:spacing w:before="60" w:after="60" w:line="264" w:lineRule="auto"/>
              <w:ind w:hanging="578"/>
              <w:jc w:val="both"/>
              <w:rPr>
                <w:rFonts w:ascii="Times New Roman" w:hAnsi="Times New Roman"/>
                <w:sz w:val="24"/>
                <w:szCs w:val="24"/>
                <w:lang w:val="fr-FR"/>
              </w:rPr>
            </w:pPr>
          </w:p>
        </w:tc>
        <w:tc>
          <w:tcPr>
            <w:tcW w:w="4395" w:type="dxa"/>
            <w:shd w:val="clear" w:color="auto" w:fill="auto"/>
          </w:tcPr>
          <w:p w14:paraId="6CFF05B4" w14:textId="77777777" w:rsidR="00674788" w:rsidRPr="00F628C7" w:rsidDel="000651EB" w:rsidRDefault="00674788" w:rsidP="0085161E">
            <w:pPr>
              <w:spacing w:before="60" w:after="60" w:line="264" w:lineRule="auto"/>
              <w:jc w:val="both"/>
              <w:rPr>
                <w:del w:id="157" w:author="Dao Thi Thuy Dung" w:date="2017-04-24T09:07:00Z"/>
                <w:rFonts w:ascii="Times New Roman" w:hAnsi="Times New Roman"/>
                <w:b/>
                <w:sz w:val="24"/>
                <w:szCs w:val="24"/>
                <w:lang w:val="fr-FR"/>
              </w:rPr>
            </w:pPr>
            <w:del w:id="158" w:author="Dao Thi Thuy Dung" w:date="2017-04-24T15:29:00Z">
              <w:r w:rsidRPr="00F628C7" w:rsidDel="002417FE">
                <w:rPr>
                  <w:rFonts w:ascii="Times New Roman" w:hAnsi="Times New Roman"/>
                  <w:sz w:val="24"/>
                  <w:szCs w:val="24"/>
                  <w:lang w:val="fr-FR"/>
                </w:rPr>
                <w:delText xml:space="preserve">Bổ sung ngành nghề: </w:delText>
              </w:r>
              <w:r w:rsidRPr="00F628C7" w:rsidDel="002417FE">
                <w:rPr>
                  <w:rFonts w:ascii="Times New Roman" w:hAnsi="Times New Roman"/>
                  <w:b/>
                  <w:sz w:val="24"/>
                  <w:szCs w:val="24"/>
                  <w:lang w:val="fr-FR"/>
                </w:rPr>
                <w:delText>Lắp đặt hệ thống xây dựng khác (4329)</w:delText>
              </w:r>
            </w:del>
          </w:p>
          <w:p w14:paraId="0E8ABB63" w14:textId="77777777" w:rsidR="00674788" w:rsidDel="000651EB" w:rsidRDefault="00674788" w:rsidP="0085161E">
            <w:pPr>
              <w:spacing w:after="120"/>
              <w:jc w:val="both"/>
              <w:rPr>
                <w:del w:id="159" w:author="Dao Thi Thuy Dung" w:date="2017-04-24T09:07:00Z"/>
                <w:rFonts w:ascii="Times New Roman" w:hAnsi="Times New Roman"/>
                <w:b/>
                <w:sz w:val="24"/>
                <w:szCs w:val="24"/>
                <w:lang w:val="fr-FR"/>
              </w:rPr>
            </w:pPr>
            <w:del w:id="160" w:author="Dao Thi Thuy Dung" w:date="2017-04-24T09:07:00Z">
              <w:r w:rsidRPr="00F628C7" w:rsidDel="000651EB">
                <w:rPr>
                  <w:rFonts w:ascii="Times New Roman" w:hAnsi="Times New Roman"/>
                  <w:b/>
                  <w:sz w:val="24"/>
                  <w:szCs w:val="24"/>
                  <w:lang w:val="fr-FR"/>
                </w:rPr>
                <w:delText>Chi tiế</w:delText>
              </w:r>
              <w:r w:rsidR="008808D0" w:rsidDel="000651EB">
                <w:rPr>
                  <w:rFonts w:ascii="Times New Roman" w:hAnsi="Times New Roman"/>
                  <w:b/>
                  <w:sz w:val="24"/>
                  <w:szCs w:val="24"/>
                  <w:lang w:val="fr-FR"/>
                </w:rPr>
                <w:delText>t</w:delText>
              </w:r>
              <w:r w:rsidRPr="00F628C7" w:rsidDel="000651EB">
                <w:rPr>
                  <w:rFonts w:ascii="Times New Roman" w:hAnsi="Times New Roman"/>
                  <w:b/>
                  <w:sz w:val="24"/>
                  <w:szCs w:val="24"/>
                  <w:lang w:val="fr-FR"/>
                </w:rPr>
                <w:delText xml:space="preserve">: </w:delText>
              </w:r>
            </w:del>
          </w:p>
          <w:p w14:paraId="7B437524" w14:textId="77777777" w:rsidR="00674788" w:rsidRPr="00737773" w:rsidDel="000651EB" w:rsidRDefault="00674788" w:rsidP="0085161E">
            <w:pPr>
              <w:spacing w:after="120"/>
              <w:jc w:val="both"/>
              <w:rPr>
                <w:del w:id="161" w:author="Dao Thi Thuy Dung" w:date="2017-04-24T09:07:00Z"/>
                <w:rFonts w:ascii="Times New Roman" w:hAnsi="Times New Roman"/>
                <w:b/>
                <w:sz w:val="24"/>
                <w:szCs w:val="24"/>
                <w:lang w:val="fr-FR"/>
              </w:rPr>
            </w:pPr>
            <w:del w:id="162" w:author="Dao Thi Thuy Dung" w:date="2017-04-24T09:07:00Z">
              <w:r w:rsidDel="000651EB">
                <w:rPr>
                  <w:rFonts w:ascii="Times New Roman" w:hAnsi="Times New Roman"/>
                  <w:b/>
                  <w:sz w:val="24"/>
                  <w:szCs w:val="24"/>
                  <w:lang w:val="fr-FR"/>
                </w:rPr>
                <w:delText xml:space="preserve">- </w:delText>
              </w:r>
              <w:r w:rsidRPr="00737773" w:rsidDel="000651EB">
                <w:rPr>
                  <w:rFonts w:ascii="Times New Roman" w:hAnsi="Times New Roman"/>
                  <w:b/>
                  <w:sz w:val="24"/>
                  <w:szCs w:val="24"/>
                  <w:lang w:val="fr-FR"/>
                </w:rPr>
                <w:delText>Lắp đặt hệ thống thiết bị khác không thuộc về điện, hệ thống ống tưới nước,</w:delText>
              </w:r>
              <w:r w:rsidR="00572123" w:rsidDel="000651EB">
                <w:rPr>
                  <w:rFonts w:ascii="Times New Roman" w:hAnsi="Times New Roman"/>
                  <w:b/>
                  <w:sz w:val="24"/>
                  <w:szCs w:val="24"/>
                  <w:lang w:val="fr-FR"/>
                </w:rPr>
                <w:delText xml:space="preserve"> </w:delText>
              </w:r>
              <w:r w:rsidRPr="00737773" w:rsidDel="000651EB">
                <w:rPr>
                  <w:rFonts w:ascii="Times New Roman" w:hAnsi="Times New Roman"/>
                  <w:b/>
                  <w:sz w:val="24"/>
                  <w:szCs w:val="24"/>
                  <w:lang w:val="fr-FR"/>
                </w:rPr>
                <w:delText xml:space="preserve">hệ </w:delText>
              </w:r>
              <w:r w:rsidRPr="00737773" w:rsidDel="000651EB">
                <w:rPr>
                  <w:rFonts w:ascii="Times New Roman" w:hAnsi="Times New Roman"/>
                  <w:b/>
                  <w:sz w:val="24"/>
                  <w:szCs w:val="24"/>
                  <w:lang w:val="fr-FR"/>
                </w:rPr>
                <w:lastRenderedPageBreak/>
                <w:delText xml:space="preserve">thống lò sưởi và điều hoà nhiệt độ hoặc máy móc công nghiệp trong ngành xây dựng và xây dựng kỹ thuật dân dụng; </w:delText>
              </w:r>
            </w:del>
          </w:p>
          <w:p w14:paraId="65F1DE69" w14:textId="77777777" w:rsidR="00674788" w:rsidRPr="002417FE" w:rsidRDefault="00674788">
            <w:pPr>
              <w:spacing w:before="60" w:after="60" w:line="264" w:lineRule="auto"/>
              <w:jc w:val="both"/>
              <w:rPr>
                <w:rFonts w:ascii="Times New Roman" w:hAnsi="Times New Roman"/>
                <w:sz w:val="24"/>
                <w:szCs w:val="24"/>
                <w:lang w:val="fr-FR"/>
                <w:rPrChange w:id="163" w:author="Dao Thi Thuy Dung" w:date="2017-04-24T15:29:00Z">
                  <w:rPr>
                    <w:rFonts w:ascii="Times New Roman" w:hAnsi="Times New Roman"/>
                    <w:b/>
                    <w:sz w:val="24"/>
                    <w:szCs w:val="24"/>
                    <w:lang w:val="fr-FR"/>
                  </w:rPr>
                </w:rPrChange>
              </w:rPr>
              <w:pPrChange w:id="164" w:author="Dao Thi Thuy Dung" w:date="2017-04-24T15:31:00Z">
                <w:pPr>
                  <w:spacing w:after="120"/>
                  <w:jc w:val="both"/>
                </w:pPr>
              </w:pPrChange>
            </w:pPr>
            <w:del w:id="165" w:author="Dao Thi Thuy Dung" w:date="2017-04-24T09:07:00Z">
              <w:r w:rsidRPr="00737773" w:rsidDel="000651EB">
                <w:rPr>
                  <w:rFonts w:ascii="Times New Roman" w:hAnsi="Times New Roman"/>
                  <w:b/>
                  <w:sz w:val="24"/>
                  <w:szCs w:val="24"/>
                  <w:lang w:val="fr-FR"/>
                </w:rPr>
                <w:delText xml:space="preserve">- Lắp đặt hệ thống thiết bị </w:delText>
              </w:r>
              <w:r w:rsidRPr="00EC1356" w:rsidDel="000651EB">
                <w:rPr>
                  <w:rFonts w:ascii="Times New Roman" w:hAnsi="Times New Roman"/>
                  <w:b/>
                  <w:sz w:val="24"/>
                  <w:szCs w:val="24"/>
                  <w:lang w:val="fr-FR"/>
                </w:rPr>
                <w:delText>công nghiệp</w:delText>
              </w:r>
              <w:r w:rsidRPr="00737773" w:rsidDel="000651EB">
                <w:rPr>
                  <w:rFonts w:ascii="Times New Roman" w:hAnsi="Times New Roman"/>
                  <w:b/>
                  <w:sz w:val="24"/>
                  <w:szCs w:val="24"/>
                  <w:lang w:val="fr-FR"/>
                </w:rPr>
                <w:delText xml:space="preserve"> trong ngành xây dựng và xây dựng dân dụ</w:delText>
              </w:r>
              <w:r w:rsidDel="000651EB">
                <w:rPr>
                  <w:rFonts w:ascii="Times New Roman" w:hAnsi="Times New Roman"/>
                  <w:b/>
                  <w:sz w:val="24"/>
                  <w:szCs w:val="24"/>
                  <w:lang w:val="fr-FR"/>
                </w:rPr>
                <w:delText>ng như</w:delText>
              </w:r>
              <w:r w:rsidRPr="00737773" w:rsidDel="000651EB">
                <w:rPr>
                  <w:rFonts w:ascii="Times New Roman" w:hAnsi="Times New Roman"/>
                  <w:b/>
                  <w:sz w:val="24"/>
                  <w:szCs w:val="24"/>
                  <w:lang w:val="fr-FR"/>
                </w:rPr>
                <w:delText>: Thang máy, cầu thang tự động, Các loại cửa tự động, Hệ thống đèn chiếu sáng,  Hệ thống hút bụi, Hệ thống âm thanh, Hệ thống thiết bị dùng cho vui chơi giải trí.</w:delText>
              </w:r>
            </w:del>
            <w:bookmarkStart w:id="166" w:name="OLE_LINK3"/>
            <w:bookmarkStart w:id="167" w:name="OLE_LINK4"/>
            <w:r w:rsidRPr="00737773">
              <w:rPr>
                <w:rFonts w:ascii="Times New Roman" w:hAnsi="Times New Roman"/>
                <w:b/>
                <w:sz w:val="24"/>
                <w:szCs w:val="24"/>
                <w:lang w:val="fr-FR"/>
              </w:rPr>
              <w:t xml:space="preserve"> </w:t>
            </w:r>
            <w:ins w:id="168" w:author="Dao Thi Thuy Dung" w:date="2017-04-24T15:29:00Z">
              <w:r w:rsidR="002417FE" w:rsidRPr="002417FE">
                <w:rPr>
                  <w:rFonts w:ascii="Times New Roman" w:hAnsi="Times New Roman"/>
                  <w:sz w:val="24"/>
                  <w:szCs w:val="24"/>
                  <w:lang w:val="fr-FR"/>
                  <w:rPrChange w:id="169" w:author="Dao Thi Thuy Dung" w:date="2017-04-24T15:29:00Z">
                    <w:rPr>
                      <w:rFonts w:ascii="Times New Roman" w:hAnsi="Times New Roman"/>
                      <w:b/>
                      <w:sz w:val="24"/>
                      <w:szCs w:val="24"/>
                      <w:lang w:val="fr-FR"/>
                    </w:rPr>
                  </w:rPrChange>
                </w:rPr>
                <w:t xml:space="preserve">Bổ sung ngành nghề : </w:t>
              </w:r>
            </w:ins>
            <w:ins w:id="170" w:author="Dao Thi Thuy Dung" w:date="2017-04-24T15:31:00Z">
              <w:r w:rsidR="008122CF" w:rsidRPr="00E91E33">
                <w:rPr>
                  <w:rFonts w:ascii="Times New Roman" w:hAnsi="Times New Roman"/>
                  <w:b/>
                  <w:sz w:val="24"/>
                  <w:szCs w:val="24"/>
                  <w:lang w:val="fr-FR"/>
                  <w:rPrChange w:id="171" w:author="Author" w:date="2017-04-25T10:32:00Z">
                    <w:rPr>
                      <w:rFonts w:ascii="Times New Roman" w:hAnsi="Times New Roman"/>
                      <w:b/>
                      <w:sz w:val="24"/>
                      <w:szCs w:val="24"/>
                    </w:rPr>
                  </w:rPrChange>
                </w:rPr>
                <w:t>Cho thuê máy móc, thiết bị và đồ dùng hữu hình khác</w:t>
              </w:r>
            </w:ins>
            <w:ins w:id="172" w:author="Dao Thi Thuy Dung" w:date="2017-04-24T16:23:00Z">
              <w:r w:rsidR="00E92BA6" w:rsidRPr="00E91E33">
                <w:rPr>
                  <w:rFonts w:ascii="Times New Roman" w:hAnsi="Times New Roman"/>
                  <w:b/>
                  <w:sz w:val="24"/>
                  <w:szCs w:val="24"/>
                  <w:lang w:val="fr-FR"/>
                  <w:rPrChange w:id="173" w:author="Author" w:date="2017-04-25T10:32:00Z">
                    <w:rPr>
                      <w:rFonts w:ascii="Times New Roman" w:hAnsi="Times New Roman"/>
                      <w:b/>
                      <w:sz w:val="24"/>
                      <w:szCs w:val="24"/>
                    </w:rPr>
                  </w:rPrChange>
                </w:rPr>
                <w:t xml:space="preserve"> (7730)</w:t>
              </w:r>
            </w:ins>
            <w:bookmarkEnd w:id="166"/>
            <w:bookmarkEnd w:id="167"/>
          </w:p>
        </w:tc>
        <w:tc>
          <w:tcPr>
            <w:tcW w:w="4394" w:type="dxa"/>
            <w:vMerge/>
            <w:shd w:val="clear" w:color="auto" w:fill="auto"/>
          </w:tcPr>
          <w:p w14:paraId="0AEE5790" w14:textId="77777777" w:rsidR="00674788" w:rsidRPr="00F628C7" w:rsidRDefault="00674788" w:rsidP="0085161E">
            <w:pPr>
              <w:spacing w:before="60" w:after="60" w:line="264" w:lineRule="auto"/>
              <w:jc w:val="both"/>
              <w:rPr>
                <w:rFonts w:ascii="Times New Roman" w:hAnsi="Times New Roman"/>
                <w:sz w:val="24"/>
                <w:szCs w:val="24"/>
                <w:lang w:val="fr-FR"/>
              </w:rPr>
            </w:pPr>
          </w:p>
        </w:tc>
      </w:tr>
      <w:tr w:rsidR="00674788" w:rsidRPr="00064DA9" w:rsidDel="00A7198B" w14:paraId="03A88DCA" w14:textId="376F761D" w:rsidTr="0085161E">
        <w:trPr>
          <w:del w:id="174" w:author="Author" w:date="2017-04-26T10:20:00Z"/>
        </w:trPr>
        <w:tc>
          <w:tcPr>
            <w:tcW w:w="675" w:type="dxa"/>
            <w:shd w:val="clear" w:color="auto" w:fill="auto"/>
          </w:tcPr>
          <w:p w14:paraId="7F66E97E" w14:textId="48540A9A" w:rsidR="00674788" w:rsidRPr="00FB78F8" w:rsidDel="00A7198B" w:rsidRDefault="00674788" w:rsidP="00674788">
            <w:pPr>
              <w:numPr>
                <w:ilvl w:val="0"/>
                <w:numId w:val="4"/>
              </w:numPr>
              <w:spacing w:before="60" w:after="60" w:line="264" w:lineRule="auto"/>
              <w:ind w:hanging="578"/>
              <w:jc w:val="both"/>
              <w:rPr>
                <w:del w:id="175" w:author="Author" w:date="2017-04-26T10:20:00Z"/>
                <w:rFonts w:ascii="Times New Roman" w:hAnsi="Times New Roman"/>
                <w:sz w:val="24"/>
                <w:szCs w:val="24"/>
                <w:lang w:val="fr-FR"/>
              </w:rPr>
            </w:pPr>
          </w:p>
        </w:tc>
        <w:tc>
          <w:tcPr>
            <w:tcW w:w="4395" w:type="dxa"/>
            <w:shd w:val="clear" w:color="auto" w:fill="auto"/>
          </w:tcPr>
          <w:p w14:paraId="2A189237" w14:textId="17595D6E" w:rsidR="00674788" w:rsidRPr="00FB78F8" w:rsidDel="00A7198B" w:rsidRDefault="00572123" w:rsidP="0085161E">
            <w:pPr>
              <w:spacing w:before="60" w:after="60" w:line="264" w:lineRule="auto"/>
              <w:jc w:val="both"/>
              <w:rPr>
                <w:del w:id="176" w:author="Author" w:date="2017-04-26T10:20:00Z"/>
                <w:rFonts w:ascii="Times New Roman" w:hAnsi="Times New Roman"/>
                <w:sz w:val="24"/>
                <w:szCs w:val="24"/>
                <w:lang w:val="fr-FR"/>
              </w:rPr>
            </w:pPr>
            <w:del w:id="177" w:author="Author" w:date="2017-04-26T10:20:00Z">
              <w:r w:rsidDel="00A7198B">
                <w:rPr>
                  <w:rFonts w:ascii="Times New Roman" w:hAnsi="Times New Roman"/>
                  <w:sz w:val="24"/>
                  <w:szCs w:val="24"/>
                  <w:lang w:val="fr-FR"/>
                </w:rPr>
                <w:delText xml:space="preserve">Rút các </w:delText>
              </w:r>
              <w:r w:rsidR="00674788" w:rsidRPr="00FB78F8" w:rsidDel="00A7198B">
                <w:rPr>
                  <w:rFonts w:ascii="Times New Roman" w:hAnsi="Times New Roman"/>
                  <w:sz w:val="24"/>
                  <w:szCs w:val="24"/>
                  <w:lang w:val="fr-FR"/>
                </w:rPr>
                <w:delText>ngành nghề sau khỏi đăng ký doanh nghiệp Công ty:</w:delText>
              </w:r>
            </w:del>
          </w:p>
          <w:p w14:paraId="0BAE232C" w14:textId="39DBF783" w:rsidR="00674788" w:rsidRPr="00FB78F8" w:rsidDel="00A7198B" w:rsidRDefault="00674788" w:rsidP="00674788">
            <w:pPr>
              <w:numPr>
                <w:ilvl w:val="0"/>
                <w:numId w:val="5"/>
              </w:numPr>
              <w:spacing w:before="60" w:after="60" w:line="264" w:lineRule="auto"/>
              <w:ind w:left="318" w:hanging="318"/>
              <w:jc w:val="both"/>
              <w:rPr>
                <w:del w:id="178" w:author="Author" w:date="2017-04-26T10:20:00Z"/>
                <w:rFonts w:ascii="Times New Roman" w:hAnsi="Times New Roman"/>
                <w:sz w:val="24"/>
                <w:szCs w:val="24"/>
                <w:lang w:val="fr-FR"/>
              </w:rPr>
            </w:pPr>
            <w:del w:id="179" w:author="Author" w:date="2017-04-26T10:20:00Z">
              <w:r w:rsidRPr="00FB78F8" w:rsidDel="00A7198B">
                <w:rPr>
                  <w:rFonts w:ascii="Times New Roman" w:hAnsi="Times New Roman"/>
                  <w:sz w:val="24"/>
                  <w:szCs w:val="24"/>
                  <w:lang w:val="fr-FR"/>
                </w:rPr>
                <w:delText>Vận tải hàng hóa thủy nội địa (5022)</w:delText>
              </w:r>
            </w:del>
          </w:p>
          <w:p w14:paraId="328804A2" w14:textId="52A661AD" w:rsidR="00674788" w:rsidRPr="00FB78F8" w:rsidDel="00A7198B" w:rsidRDefault="00674788" w:rsidP="00674788">
            <w:pPr>
              <w:numPr>
                <w:ilvl w:val="0"/>
                <w:numId w:val="5"/>
              </w:numPr>
              <w:spacing w:before="60" w:after="60" w:line="264" w:lineRule="auto"/>
              <w:ind w:left="318" w:hanging="318"/>
              <w:jc w:val="both"/>
              <w:rPr>
                <w:del w:id="180" w:author="Author" w:date="2017-04-26T10:20:00Z"/>
                <w:rFonts w:ascii="Times New Roman" w:hAnsi="Times New Roman"/>
                <w:sz w:val="24"/>
                <w:szCs w:val="24"/>
                <w:lang w:val="fr-FR"/>
              </w:rPr>
            </w:pPr>
            <w:del w:id="181" w:author="Author" w:date="2017-04-26T10:20:00Z">
              <w:r w:rsidRPr="00FB78F8" w:rsidDel="00A7198B">
                <w:rPr>
                  <w:rFonts w:ascii="Times New Roman" w:hAnsi="Times New Roman"/>
                  <w:sz w:val="24"/>
                  <w:szCs w:val="24"/>
                  <w:lang w:val="fr-FR"/>
                </w:rPr>
                <w:delText>Vận tải hành khách bằng đường bộ khác (4932)</w:delText>
              </w:r>
            </w:del>
          </w:p>
          <w:p w14:paraId="272696CA" w14:textId="5B278ECF" w:rsidR="00674788" w:rsidRPr="00FB78F8" w:rsidDel="00A7198B" w:rsidRDefault="00674788" w:rsidP="00674788">
            <w:pPr>
              <w:numPr>
                <w:ilvl w:val="0"/>
                <w:numId w:val="5"/>
              </w:numPr>
              <w:spacing w:before="60" w:after="60" w:line="264" w:lineRule="auto"/>
              <w:ind w:left="318" w:hanging="318"/>
              <w:jc w:val="both"/>
              <w:rPr>
                <w:del w:id="182" w:author="Author" w:date="2017-04-26T10:20:00Z"/>
                <w:rFonts w:ascii="Times New Roman" w:hAnsi="Times New Roman"/>
                <w:sz w:val="24"/>
                <w:szCs w:val="24"/>
                <w:lang w:val="fr-FR"/>
              </w:rPr>
            </w:pPr>
            <w:del w:id="183" w:author="Author" w:date="2017-04-26T10:20:00Z">
              <w:r w:rsidRPr="00FB78F8" w:rsidDel="00A7198B">
                <w:rPr>
                  <w:rFonts w:ascii="Times New Roman" w:hAnsi="Times New Roman"/>
                  <w:sz w:val="24"/>
                  <w:szCs w:val="24"/>
                  <w:lang w:val="fr-FR"/>
                </w:rPr>
                <w:delText>Vận tải hàng hóa bằng đường bộ (4933)</w:delText>
              </w:r>
            </w:del>
          </w:p>
        </w:tc>
        <w:tc>
          <w:tcPr>
            <w:tcW w:w="4394" w:type="dxa"/>
            <w:shd w:val="clear" w:color="auto" w:fill="auto"/>
          </w:tcPr>
          <w:p w14:paraId="0E73985B" w14:textId="179E8560" w:rsidR="00674788" w:rsidRPr="00FB78F8" w:rsidDel="00A7198B" w:rsidRDefault="00674788" w:rsidP="0085161E">
            <w:pPr>
              <w:spacing w:before="60" w:after="60" w:line="264" w:lineRule="auto"/>
              <w:jc w:val="both"/>
              <w:rPr>
                <w:del w:id="184" w:author="Author" w:date="2017-04-26T10:20:00Z"/>
                <w:rFonts w:ascii="Times New Roman" w:hAnsi="Times New Roman"/>
                <w:sz w:val="24"/>
                <w:szCs w:val="24"/>
                <w:lang w:val="fr-FR"/>
              </w:rPr>
            </w:pPr>
            <w:del w:id="185" w:author="Author" w:date="2017-04-26T10:20:00Z">
              <w:r w:rsidRPr="00FB78F8" w:rsidDel="00A7198B">
                <w:rPr>
                  <w:rFonts w:ascii="Times New Roman" w:hAnsi="Times New Roman"/>
                  <w:sz w:val="24"/>
                  <w:szCs w:val="24"/>
                  <w:lang w:val="fr-FR"/>
                </w:rPr>
                <w:delText>Các ngành nghề này hiện nay đang bị hạn chế tỷ lệ sở hữu nhà đầu tư nước ngoài theo quy định tại Nghị định 140/2007/NĐ-CP (không qu</w:delText>
              </w:r>
              <w:r w:rsidDel="00A7198B">
                <w:rPr>
                  <w:rFonts w:ascii="Times New Roman" w:hAnsi="Times New Roman"/>
                  <w:sz w:val="24"/>
                  <w:szCs w:val="24"/>
                  <w:lang w:val="fr-FR"/>
                </w:rPr>
                <w:delText xml:space="preserve">á </w:delText>
              </w:r>
              <w:r w:rsidRPr="00FB78F8" w:rsidDel="00A7198B">
                <w:rPr>
                  <w:rFonts w:ascii="Times New Roman" w:hAnsi="Times New Roman"/>
                  <w:sz w:val="24"/>
                  <w:szCs w:val="24"/>
                  <w:lang w:val="fr-FR"/>
                </w:rPr>
                <w:delText>49%), do đó để thực hiện nới room theo chủ trương của HĐQT, ĐHĐCĐ, cần phải xóa bỏ các ngành nghề này khỏi ĐKDN.</w:delText>
              </w:r>
            </w:del>
          </w:p>
        </w:tc>
      </w:tr>
      <w:tr w:rsidR="00087171" w:rsidRPr="00064DA9" w14:paraId="19A441BB" w14:textId="77777777" w:rsidTr="0085161E">
        <w:tc>
          <w:tcPr>
            <w:tcW w:w="675" w:type="dxa"/>
            <w:shd w:val="clear" w:color="auto" w:fill="auto"/>
          </w:tcPr>
          <w:p w14:paraId="745430BB" w14:textId="77777777" w:rsidR="00087171" w:rsidRPr="00FB78F8" w:rsidRDefault="00087171" w:rsidP="00674788">
            <w:pPr>
              <w:numPr>
                <w:ilvl w:val="0"/>
                <w:numId w:val="4"/>
              </w:numPr>
              <w:spacing w:before="60" w:after="60" w:line="264" w:lineRule="auto"/>
              <w:ind w:hanging="578"/>
              <w:jc w:val="both"/>
              <w:rPr>
                <w:rFonts w:ascii="Times New Roman" w:hAnsi="Times New Roman"/>
                <w:sz w:val="24"/>
                <w:szCs w:val="24"/>
                <w:lang w:val="fr-FR"/>
              </w:rPr>
            </w:pPr>
          </w:p>
        </w:tc>
        <w:tc>
          <w:tcPr>
            <w:tcW w:w="4395" w:type="dxa"/>
            <w:shd w:val="clear" w:color="auto" w:fill="auto"/>
          </w:tcPr>
          <w:p w14:paraId="5CDE7888" w14:textId="77777777" w:rsidR="00087171" w:rsidRDefault="00087171" w:rsidP="00087171">
            <w:pPr>
              <w:spacing w:before="60" w:after="60" w:line="264" w:lineRule="auto"/>
              <w:jc w:val="both"/>
              <w:rPr>
                <w:rFonts w:ascii="Times New Roman" w:hAnsi="Times New Roman"/>
                <w:sz w:val="24"/>
                <w:szCs w:val="24"/>
                <w:lang w:val="fr-FR"/>
              </w:rPr>
            </w:pPr>
            <w:r>
              <w:rPr>
                <w:rFonts w:ascii="Times New Roman" w:hAnsi="Times New Roman"/>
                <w:sz w:val="24"/>
                <w:szCs w:val="24"/>
                <w:lang w:val="fr-FR"/>
              </w:rPr>
              <w:t>Sửa đổi, b</w:t>
            </w:r>
            <w:ins w:id="186" w:author="Author" w:date="2017-04-25T10:43:00Z">
              <w:r w:rsidR="00E91E33">
                <w:rPr>
                  <w:rFonts w:ascii="Times New Roman" w:hAnsi="Times New Roman"/>
                  <w:sz w:val="24"/>
                  <w:szCs w:val="24"/>
                  <w:lang w:val="fr-FR"/>
                </w:rPr>
                <w:t>ổ</w:t>
              </w:r>
            </w:ins>
            <w:del w:id="187" w:author="Author" w:date="2017-04-25T10:43:00Z">
              <w:r w:rsidDel="00E91E33">
                <w:rPr>
                  <w:rFonts w:ascii="Times New Roman" w:hAnsi="Times New Roman"/>
                  <w:sz w:val="24"/>
                  <w:szCs w:val="24"/>
                  <w:lang w:val="fr-FR"/>
                </w:rPr>
                <w:delText>ố</w:delText>
              </w:r>
            </w:del>
            <w:r>
              <w:rPr>
                <w:rFonts w:ascii="Times New Roman" w:hAnsi="Times New Roman"/>
                <w:sz w:val="24"/>
                <w:szCs w:val="24"/>
                <w:lang w:val="fr-FR"/>
              </w:rPr>
              <w:t xml:space="preserve"> sung các ngành nghề kinh doanh khác phù hợp với tình hình kinh doanh thực tế của Công ty và quy định của pháp luật. </w:t>
            </w:r>
          </w:p>
        </w:tc>
        <w:tc>
          <w:tcPr>
            <w:tcW w:w="4394" w:type="dxa"/>
            <w:shd w:val="clear" w:color="auto" w:fill="auto"/>
          </w:tcPr>
          <w:p w14:paraId="5DC2EA52" w14:textId="77777777" w:rsidR="00087171" w:rsidRPr="00FB78F8" w:rsidRDefault="00087171" w:rsidP="0085161E">
            <w:pPr>
              <w:spacing w:before="60" w:after="60" w:line="264" w:lineRule="auto"/>
              <w:jc w:val="both"/>
              <w:rPr>
                <w:rFonts w:ascii="Times New Roman" w:hAnsi="Times New Roman"/>
                <w:sz w:val="24"/>
                <w:szCs w:val="24"/>
                <w:lang w:val="fr-FR"/>
              </w:rPr>
            </w:pPr>
          </w:p>
        </w:tc>
      </w:tr>
    </w:tbl>
    <w:p w14:paraId="4D7A52AA" w14:textId="77777777" w:rsidR="00F81CBA" w:rsidRDefault="00F81CBA" w:rsidP="002923B0">
      <w:pPr>
        <w:numPr>
          <w:ilvl w:val="0"/>
          <w:numId w:val="6"/>
        </w:numPr>
        <w:snapToGrid w:val="0"/>
        <w:spacing w:before="360" w:after="120" w:line="240" w:lineRule="auto"/>
        <w:ind w:left="709" w:right="170" w:hanging="709"/>
        <w:jc w:val="both"/>
        <w:rPr>
          <w:rFonts w:ascii="Times New Roman" w:hAnsi="Times New Roman"/>
          <w:sz w:val="24"/>
          <w:szCs w:val="24"/>
          <w:lang w:val="fr-FR"/>
        </w:rPr>
      </w:pPr>
      <w:r>
        <w:rPr>
          <w:rFonts w:ascii="Times New Roman" w:hAnsi="Times New Roman"/>
          <w:sz w:val="24"/>
          <w:szCs w:val="24"/>
          <w:lang w:val="fr-FR"/>
        </w:rPr>
        <w:t>Sửa đổi Điều lệ tổ chức và hoạt động củ</w:t>
      </w:r>
      <w:r w:rsidR="0095013B">
        <w:rPr>
          <w:rFonts w:ascii="Times New Roman" w:hAnsi="Times New Roman"/>
          <w:sz w:val="24"/>
          <w:szCs w:val="24"/>
          <w:lang w:val="fr-FR"/>
        </w:rPr>
        <w:t xml:space="preserve">a Công ty </w:t>
      </w:r>
      <w:r>
        <w:rPr>
          <w:rFonts w:ascii="Times New Roman" w:hAnsi="Times New Roman"/>
          <w:sz w:val="24"/>
          <w:szCs w:val="24"/>
          <w:lang w:val="fr-FR"/>
        </w:rPr>
        <w:t xml:space="preserve">phù hợp với các sửa đổi, bổ sung ngành nghề kinh doanh nêu tại mục 1 Tờ trình </w:t>
      </w:r>
      <w:r w:rsidRPr="00085E14">
        <w:rPr>
          <w:rFonts w:ascii="Times New Roman" w:hAnsi="Times New Roman"/>
          <w:sz w:val="24"/>
          <w:szCs w:val="24"/>
          <w:lang w:val="fr-FR"/>
        </w:rPr>
        <w:t>này</w:t>
      </w:r>
      <w:del w:id="188" w:author="Author" w:date="2017-04-25T11:04:00Z">
        <w:r w:rsidR="0095013B" w:rsidRPr="00085E14" w:rsidDel="00070D5F">
          <w:rPr>
            <w:rFonts w:ascii="Times New Roman" w:hAnsi="Times New Roman"/>
            <w:sz w:val="24"/>
            <w:szCs w:val="24"/>
            <w:lang w:val="fr-FR"/>
          </w:rPr>
          <w:delText xml:space="preserve"> và các nội dung sửa đổi khác trong Điều lệ để phù hợp với </w:delText>
        </w:r>
        <w:r w:rsidR="00141AA8" w:rsidRPr="00085E14" w:rsidDel="00070D5F">
          <w:rPr>
            <w:rFonts w:ascii="Times New Roman" w:hAnsi="Times New Roman"/>
            <w:sz w:val="24"/>
            <w:szCs w:val="24"/>
            <w:lang w:val="fr-FR"/>
          </w:rPr>
          <w:delText xml:space="preserve">các </w:delText>
        </w:r>
        <w:r w:rsidR="0095013B" w:rsidRPr="00085E14" w:rsidDel="00070D5F">
          <w:rPr>
            <w:rFonts w:ascii="Times New Roman" w:hAnsi="Times New Roman"/>
            <w:sz w:val="24"/>
            <w:szCs w:val="24"/>
            <w:lang w:val="fr-FR"/>
          </w:rPr>
          <w:delText>quy định của pháp luật</w:delText>
        </w:r>
        <w:r w:rsidR="00141AA8" w:rsidRPr="00085E14" w:rsidDel="00070D5F">
          <w:rPr>
            <w:rFonts w:ascii="Times New Roman" w:hAnsi="Times New Roman"/>
            <w:sz w:val="24"/>
            <w:szCs w:val="24"/>
            <w:lang w:val="fr-FR"/>
          </w:rPr>
          <w:delText xml:space="preserve"> hiện hành</w:delText>
        </w:r>
      </w:del>
      <w:ins w:id="189" w:author="Dao Thi Thuy Dung" w:date="2017-04-24T09:07:00Z">
        <w:del w:id="190" w:author="Author" w:date="2017-04-25T11:04:00Z">
          <w:r w:rsidR="000651EB" w:rsidRPr="00085E14" w:rsidDel="00070D5F">
            <w:rPr>
              <w:rFonts w:ascii="Times New Roman" w:hAnsi="Times New Roman"/>
              <w:sz w:val="24"/>
              <w:szCs w:val="24"/>
              <w:lang w:val="fr-FR"/>
            </w:rPr>
            <w:delText xml:space="preserve"> và </w:delText>
          </w:r>
        </w:del>
      </w:ins>
      <w:ins w:id="191" w:author="Dao Thi Thuy Dung" w:date="2017-04-24T09:08:00Z">
        <w:del w:id="192" w:author="Author" w:date="2017-04-25T11:04:00Z">
          <w:r w:rsidR="000651EB" w:rsidRPr="00085E14" w:rsidDel="00070D5F">
            <w:rPr>
              <w:rFonts w:ascii="Times New Roman" w:hAnsi="Times New Roman"/>
              <w:sz w:val="24"/>
              <w:szCs w:val="24"/>
              <w:lang w:val="fr-FR"/>
            </w:rPr>
            <w:delText>hướng dẫn</w:delText>
          </w:r>
        </w:del>
      </w:ins>
      <w:ins w:id="193" w:author="Dao Thi Thuy Dung" w:date="2017-04-24T09:07:00Z">
        <w:del w:id="194" w:author="Author" w:date="2017-04-25T11:04:00Z">
          <w:r w:rsidR="000651EB" w:rsidRPr="00085E14" w:rsidDel="00070D5F">
            <w:rPr>
              <w:rFonts w:ascii="Times New Roman" w:hAnsi="Times New Roman"/>
              <w:sz w:val="24"/>
              <w:szCs w:val="24"/>
              <w:lang w:val="fr-FR"/>
            </w:rPr>
            <w:delText xml:space="preserve"> của cơ quan nhà nước</w:delText>
          </w:r>
        </w:del>
      </w:ins>
      <w:r w:rsidR="00637B42" w:rsidRPr="00085E14">
        <w:rPr>
          <w:rFonts w:ascii="Times New Roman" w:hAnsi="Times New Roman"/>
          <w:sz w:val="24"/>
          <w:szCs w:val="24"/>
          <w:lang w:val="fr-FR"/>
        </w:rPr>
        <w:t>.</w:t>
      </w:r>
    </w:p>
    <w:p w14:paraId="68C21248" w14:textId="77777777" w:rsidR="009E2FB2" w:rsidRDefault="009E2FB2" w:rsidP="002923B0">
      <w:pPr>
        <w:numPr>
          <w:ilvl w:val="0"/>
          <w:numId w:val="6"/>
        </w:numPr>
        <w:snapToGrid w:val="0"/>
        <w:spacing w:before="360" w:after="120" w:line="240" w:lineRule="auto"/>
        <w:ind w:left="709" w:right="170" w:hanging="709"/>
        <w:jc w:val="both"/>
        <w:rPr>
          <w:rFonts w:ascii="Times New Roman" w:hAnsi="Times New Roman"/>
          <w:sz w:val="24"/>
          <w:szCs w:val="24"/>
          <w:lang w:val="fr-FR"/>
        </w:rPr>
      </w:pPr>
      <w:r>
        <w:rPr>
          <w:rFonts w:ascii="Times New Roman" w:hAnsi="Times New Roman"/>
          <w:sz w:val="24"/>
          <w:szCs w:val="24"/>
          <w:lang w:val="fr-FR"/>
        </w:rPr>
        <w:t xml:space="preserve">Ủy quyền toàn bộ cho Hội đồng quản trị </w:t>
      </w:r>
      <w:r w:rsidRPr="00732F5C">
        <w:rPr>
          <w:rFonts w:ascii="Times New Roman" w:hAnsi="Times New Roman"/>
          <w:sz w:val="24"/>
          <w:szCs w:val="24"/>
          <w:lang w:val="fr-FR"/>
        </w:rPr>
        <w:t>xem xét</w:t>
      </w:r>
      <w:r>
        <w:rPr>
          <w:rFonts w:ascii="Times New Roman" w:hAnsi="Times New Roman"/>
          <w:sz w:val="24"/>
          <w:szCs w:val="24"/>
          <w:lang w:val="fr-FR"/>
        </w:rPr>
        <w:t>,</w:t>
      </w:r>
      <w:r w:rsidRPr="00732F5C">
        <w:rPr>
          <w:rFonts w:ascii="Times New Roman" w:hAnsi="Times New Roman"/>
          <w:sz w:val="24"/>
          <w:szCs w:val="24"/>
          <w:lang w:val="fr-FR"/>
        </w:rPr>
        <w:t xml:space="preserve"> quyết đị</w:t>
      </w:r>
      <w:r>
        <w:rPr>
          <w:rFonts w:ascii="Times New Roman" w:hAnsi="Times New Roman"/>
          <w:sz w:val="24"/>
          <w:szCs w:val="24"/>
          <w:lang w:val="fr-FR"/>
        </w:rPr>
        <w:t>nh và thực hiện các thủ tục theo quy định pháp luật</w:t>
      </w:r>
      <w:r w:rsidR="00902098">
        <w:rPr>
          <w:rFonts w:ascii="Times New Roman" w:hAnsi="Times New Roman"/>
          <w:sz w:val="24"/>
          <w:szCs w:val="24"/>
          <w:lang w:val="fr-FR"/>
        </w:rPr>
        <w:t>.</w:t>
      </w:r>
    </w:p>
    <w:p w14:paraId="78443BC7" w14:textId="77777777" w:rsidR="00674788" w:rsidRPr="00975DAB" w:rsidRDefault="00674788" w:rsidP="00674788">
      <w:pPr>
        <w:widowControl w:val="0"/>
        <w:tabs>
          <w:tab w:val="left" w:pos="567"/>
        </w:tabs>
        <w:autoSpaceDE w:val="0"/>
        <w:autoSpaceDN w:val="0"/>
        <w:adjustRightInd w:val="0"/>
        <w:spacing w:before="240" w:line="312" w:lineRule="auto"/>
        <w:jc w:val="both"/>
        <w:rPr>
          <w:rFonts w:ascii="Times New Roman" w:hAnsi="Times New Roman"/>
          <w:sz w:val="24"/>
          <w:szCs w:val="24"/>
          <w:lang w:val="fr-FR"/>
        </w:rPr>
      </w:pPr>
      <w:r>
        <w:rPr>
          <w:rFonts w:ascii="Times New Roman" w:hAnsi="Times New Roman"/>
          <w:sz w:val="24"/>
          <w:szCs w:val="24"/>
          <w:lang w:val="fr-FR"/>
        </w:rPr>
        <w:t>Kính trình ĐHĐCĐ thông qua</w:t>
      </w:r>
      <w:proofErr w:type="gramStart"/>
      <w:r w:rsidRPr="00975DAB">
        <w:rPr>
          <w:rFonts w:ascii="Times New Roman" w:hAnsi="Times New Roman"/>
          <w:sz w:val="24"/>
          <w:szCs w:val="24"/>
          <w:lang w:val="fr-FR"/>
        </w:rPr>
        <w:t>.</w:t>
      </w:r>
      <w:r w:rsidR="00637B42">
        <w:rPr>
          <w:rFonts w:ascii="Times New Roman" w:hAnsi="Times New Roman"/>
          <w:sz w:val="24"/>
          <w:szCs w:val="24"/>
          <w:lang w:val="fr-FR"/>
        </w:rPr>
        <w:t>/</w:t>
      </w:r>
      <w:proofErr w:type="gramEnd"/>
      <w:r w:rsidR="00637B42">
        <w:rPr>
          <w:rFonts w:ascii="Times New Roman" w:hAnsi="Times New Roman"/>
          <w:sz w:val="24"/>
          <w:szCs w:val="24"/>
          <w:lang w:val="fr-FR"/>
        </w:rPr>
        <w:t>.</w:t>
      </w:r>
    </w:p>
    <w:p w14:paraId="6CB64983" w14:textId="789E8852" w:rsidR="00674788" w:rsidDel="00574CDD" w:rsidRDefault="00674788" w:rsidP="00674788">
      <w:pPr>
        <w:spacing w:after="0" w:line="312" w:lineRule="auto"/>
        <w:ind w:left="4253"/>
        <w:jc w:val="center"/>
        <w:rPr>
          <w:del w:id="195" w:author="Author" w:date="2017-04-26T15:17:00Z"/>
          <w:rFonts w:ascii="Times New Roman" w:hAnsi="Times New Roman"/>
          <w:b/>
          <w:sz w:val="24"/>
          <w:szCs w:val="24"/>
          <w:lang w:val="fr-FR"/>
        </w:rPr>
      </w:pPr>
    </w:p>
    <w:p w14:paraId="282F091F" w14:textId="77777777" w:rsidR="00674788" w:rsidRDefault="00674788" w:rsidP="00674788">
      <w:pPr>
        <w:spacing w:after="0" w:line="288" w:lineRule="auto"/>
        <w:ind w:left="4320"/>
        <w:jc w:val="center"/>
        <w:rPr>
          <w:rFonts w:ascii="Times New Roman" w:hAnsi="Times New Roman"/>
          <w:b/>
          <w:sz w:val="24"/>
          <w:szCs w:val="24"/>
          <w:lang w:val="nl-NL"/>
        </w:rPr>
      </w:pPr>
      <w:r>
        <w:rPr>
          <w:rFonts w:ascii="Times New Roman" w:hAnsi="Times New Roman"/>
          <w:b/>
          <w:sz w:val="24"/>
          <w:szCs w:val="24"/>
          <w:lang w:val="nl-NL"/>
        </w:rPr>
        <w:t>TM. HỘI ĐỒNG QUẢN TRỊ</w:t>
      </w:r>
    </w:p>
    <w:p w14:paraId="2F7DBEB5" w14:textId="77777777" w:rsidR="00674788" w:rsidRDefault="00674788" w:rsidP="00674788">
      <w:pPr>
        <w:spacing w:after="0" w:line="240" w:lineRule="auto"/>
        <w:ind w:left="4321"/>
        <w:jc w:val="center"/>
        <w:rPr>
          <w:rFonts w:ascii="Times New Roman" w:hAnsi="Times New Roman"/>
          <w:b/>
          <w:sz w:val="24"/>
          <w:szCs w:val="24"/>
          <w:lang w:val="nl-NL"/>
        </w:rPr>
      </w:pPr>
      <w:r>
        <w:rPr>
          <w:rFonts w:ascii="Times New Roman" w:hAnsi="Times New Roman"/>
          <w:b/>
          <w:sz w:val="24"/>
          <w:szCs w:val="24"/>
          <w:lang w:val="nl-NL"/>
        </w:rPr>
        <w:t>Chủ tịch Hội đồng quản trị</w:t>
      </w:r>
    </w:p>
    <w:p w14:paraId="0609F46F" w14:textId="77777777" w:rsidR="00674788" w:rsidRDefault="00674788" w:rsidP="00674788">
      <w:pPr>
        <w:spacing w:after="0" w:line="240" w:lineRule="auto"/>
        <w:ind w:left="4321"/>
        <w:jc w:val="center"/>
        <w:rPr>
          <w:rFonts w:ascii="Times New Roman" w:hAnsi="Times New Roman"/>
          <w:b/>
          <w:sz w:val="24"/>
          <w:szCs w:val="24"/>
          <w:lang w:val="nl-NL"/>
        </w:rPr>
      </w:pPr>
    </w:p>
    <w:p w14:paraId="46F2EF29" w14:textId="77777777" w:rsidR="00674788" w:rsidRDefault="00674788" w:rsidP="00674788">
      <w:pPr>
        <w:spacing w:after="0" w:line="240" w:lineRule="auto"/>
        <w:ind w:left="4321"/>
        <w:jc w:val="center"/>
        <w:rPr>
          <w:rFonts w:ascii="Times New Roman" w:hAnsi="Times New Roman"/>
          <w:b/>
          <w:sz w:val="24"/>
          <w:szCs w:val="24"/>
          <w:lang w:val="nl-NL"/>
        </w:rPr>
      </w:pPr>
    </w:p>
    <w:p w14:paraId="70CDD182" w14:textId="77777777" w:rsidR="00674788" w:rsidRDefault="00674788" w:rsidP="00674788">
      <w:pPr>
        <w:spacing w:after="0" w:line="240" w:lineRule="auto"/>
        <w:ind w:left="4321"/>
        <w:jc w:val="center"/>
        <w:rPr>
          <w:rFonts w:ascii="Times New Roman" w:hAnsi="Times New Roman"/>
          <w:b/>
          <w:sz w:val="24"/>
          <w:szCs w:val="24"/>
          <w:lang w:val="nl-NL"/>
        </w:rPr>
      </w:pPr>
    </w:p>
    <w:p w14:paraId="22EB4B5C" w14:textId="77777777" w:rsidR="00674788" w:rsidRDefault="00674788" w:rsidP="00674788">
      <w:pPr>
        <w:spacing w:after="0" w:line="240" w:lineRule="auto"/>
        <w:ind w:left="4321"/>
        <w:jc w:val="center"/>
        <w:rPr>
          <w:rFonts w:ascii="Times New Roman" w:hAnsi="Times New Roman"/>
          <w:b/>
          <w:sz w:val="24"/>
          <w:szCs w:val="24"/>
          <w:lang w:val="nl-NL"/>
        </w:rPr>
      </w:pPr>
    </w:p>
    <w:p w14:paraId="37B6C7E3" w14:textId="77777777" w:rsidR="00674788" w:rsidRDefault="00674788" w:rsidP="00674788">
      <w:pPr>
        <w:spacing w:after="0" w:line="240" w:lineRule="auto"/>
        <w:ind w:left="4321"/>
        <w:jc w:val="center"/>
        <w:rPr>
          <w:rFonts w:ascii="Times New Roman" w:hAnsi="Times New Roman"/>
          <w:b/>
          <w:sz w:val="24"/>
          <w:szCs w:val="24"/>
          <w:lang w:val="nl-NL"/>
        </w:rPr>
      </w:pPr>
    </w:p>
    <w:p w14:paraId="7A1F2388" w14:textId="77777777" w:rsidR="00674788" w:rsidRDefault="00674788" w:rsidP="00674788">
      <w:pPr>
        <w:spacing w:after="0" w:line="240" w:lineRule="auto"/>
        <w:ind w:left="4321"/>
        <w:jc w:val="center"/>
        <w:rPr>
          <w:rFonts w:ascii="Times New Roman" w:hAnsi="Times New Roman"/>
          <w:b/>
          <w:sz w:val="24"/>
          <w:szCs w:val="24"/>
          <w:lang w:val="nl-NL"/>
        </w:rPr>
      </w:pPr>
    </w:p>
    <w:p w14:paraId="17A310F8" w14:textId="77777777" w:rsidR="00674788" w:rsidRDefault="00674788" w:rsidP="00674788">
      <w:pPr>
        <w:spacing w:after="0" w:line="240" w:lineRule="auto"/>
        <w:ind w:left="5760"/>
        <w:rPr>
          <w:rFonts w:ascii="Times New Roman" w:hAnsi="Times New Roman"/>
          <w:b/>
          <w:sz w:val="24"/>
          <w:szCs w:val="24"/>
          <w:lang w:val="nl-NL"/>
        </w:rPr>
      </w:pPr>
      <w:r>
        <w:rPr>
          <w:rFonts w:ascii="Times New Roman" w:hAnsi="Times New Roman"/>
          <w:b/>
          <w:sz w:val="24"/>
          <w:szCs w:val="24"/>
          <w:lang w:val="nl-NL"/>
        </w:rPr>
        <w:t>Phạm Việt Khoa</w:t>
      </w:r>
    </w:p>
    <w:p w14:paraId="65CEB79C" w14:textId="77777777" w:rsidR="00674788" w:rsidRDefault="00674788">
      <w:pPr>
        <w:spacing w:after="160" w:line="259" w:lineRule="auto"/>
        <w:rPr>
          <w:rFonts w:ascii="Times New Roman" w:hAnsi="Times New Roman"/>
          <w:b/>
          <w:sz w:val="24"/>
          <w:szCs w:val="24"/>
          <w:lang w:val="nl-NL"/>
        </w:rPr>
      </w:pPr>
      <w:r>
        <w:rPr>
          <w:rFonts w:ascii="Times New Roman" w:hAnsi="Times New Roman"/>
          <w:b/>
          <w:sz w:val="24"/>
          <w:szCs w:val="24"/>
          <w:lang w:val="nl-NL"/>
        </w:rPr>
        <w:br w:type="page"/>
      </w:r>
    </w:p>
    <w:p w14:paraId="4666BA62" w14:textId="66C37AF2" w:rsidR="005D187D" w:rsidRDefault="005D187D" w:rsidP="005D187D">
      <w:pPr>
        <w:snapToGrid w:val="0"/>
        <w:spacing w:before="120" w:after="120" w:line="240" w:lineRule="auto"/>
        <w:ind w:right="-279"/>
        <w:jc w:val="both"/>
        <w:rPr>
          <w:rFonts w:ascii="Times New Roman" w:hAnsi="Times New Roman"/>
          <w:i/>
          <w:sz w:val="24"/>
          <w:szCs w:val="24"/>
          <w:lang w:val="fr-FR"/>
        </w:rPr>
      </w:pPr>
      <w:r>
        <w:rPr>
          <w:rFonts w:ascii="Times New Roman" w:hAnsi="Times New Roman"/>
          <w:sz w:val="24"/>
          <w:szCs w:val="24"/>
          <w:lang w:val="fr-FR"/>
        </w:rPr>
        <w:lastRenderedPageBreak/>
        <w:t>Số</w:t>
      </w:r>
      <w:del w:id="196" w:author="Dao Thi Thuy Dung" w:date="2017-04-26T16:00:00Z">
        <w:r w:rsidDel="00C241C3">
          <w:rPr>
            <w:rFonts w:ascii="Times New Roman" w:hAnsi="Times New Roman"/>
            <w:sz w:val="24"/>
            <w:szCs w:val="24"/>
            <w:lang w:val="fr-FR"/>
          </w:rPr>
          <w:delText xml:space="preserve">:          </w:delText>
        </w:r>
      </w:del>
      <w:ins w:id="197" w:author="Dao Thi Thuy Dung" w:date="2017-04-26T16:00:00Z">
        <w:r w:rsidR="00C241C3">
          <w:rPr>
            <w:rFonts w:ascii="Times New Roman" w:hAnsi="Times New Roman"/>
            <w:sz w:val="24"/>
            <w:szCs w:val="24"/>
            <w:lang w:val="fr-FR"/>
          </w:rPr>
          <w:t xml:space="preserve">:   11 </w:t>
        </w:r>
      </w:ins>
      <w:r>
        <w:rPr>
          <w:rFonts w:ascii="Times New Roman" w:hAnsi="Times New Roman"/>
          <w:sz w:val="24"/>
          <w:szCs w:val="24"/>
          <w:lang w:val="fr-FR"/>
        </w:rPr>
        <w:t>/2017/TTr-HĐQT.FECON</w:t>
      </w:r>
      <w:r>
        <w:rPr>
          <w:rFonts w:ascii="Times New Roman" w:hAnsi="Times New Roman"/>
          <w:i/>
          <w:sz w:val="24"/>
          <w:szCs w:val="24"/>
          <w:lang w:val="fr-FR"/>
        </w:rPr>
        <w:t xml:space="preserve">                                      Hà Nội, </w:t>
      </w:r>
      <w:del w:id="198" w:author="Dao Thi Thuy Dung" w:date="2017-04-26T16:00:00Z">
        <w:r w:rsidDel="007958AF">
          <w:rPr>
            <w:rFonts w:ascii="Times New Roman" w:hAnsi="Times New Roman"/>
            <w:i/>
            <w:sz w:val="24"/>
            <w:szCs w:val="24"/>
            <w:lang w:val="fr-FR"/>
          </w:rPr>
          <w:delText xml:space="preserve">ngày      </w:delText>
        </w:r>
      </w:del>
      <w:ins w:id="199" w:author="Dao Thi Thuy Dung" w:date="2017-04-26T16:00:00Z">
        <w:r w:rsidR="007958AF">
          <w:rPr>
            <w:rFonts w:ascii="Times New Roman" w:hAnsi="Times New Roman"/>
            <w:i/>
            <w:sz w:val="24"/>
            <w:szCs w:val="24"/>
            <w:lang w:val="fr-FR"/>
          </w:rPr>
          <w:t>ngày</w:t>
        </w:r>
        <w:r w:rsidR="007958AF">
          <w:rPr>
            <w:rFonts w:ascii="Times New Roman" w:hAnsi="Times New Roman"/>
            <w:i/>
            <w:sz w:val="24"/>
            <w:szCs w:val="24"/>
            <w:lang w:val="fr-FR"/>
          </w:rPr>
          <w:t xml:space="preserve"> 26 </w:t>
        </w:r>
      </w:ins>
      <w:r>
        <w:rPr>
          <w:rFonts w:ascii="Times New Roman" w:hAnsi="Times New Roman"/>
          <w:i/>
          <w:sz w:val="24"/>
          <w:szCs w:val="24"/>
          <w:lang w:val="fr-FR"/>
        </w:rPr>
        <w:t>tháng 04 năm 2017</w:t>
      </w:r>
    </w:p>
    <w:p w14:paraId="6E090BDA" w14:textId="77777777" w:rsidR="005D187D" w:rsidRDefault="005D187D" w:rsidP="005D187D">
      <w:pPr>
        <w:snapToGrid w:val="0"/>
        <w:spacing w:before="240" w:after="120" w:line="240" w:lineRule="auto"/>
        <w:jc w:val="center"/>
        <w:rPr>
          <w:rFonts w:ascii="Times New Roman" w:hAnsi="Times New Roman"/>
          <w:b/>
          <w:sz w:val="32"/>
          <w:szCs w:val="32"/>
          <w:lang w:val="fr-FR"/>
        </w:rPr>
      </w:pPr>
      <w:r>
        <w:rPr>
          <w:rFonts w:ascii="Times New Roman" w:hAnsi="Times New Roman"/>
          <w:b/>
          <w:sz w:val="32"/>
          <w:szCs w:val="32"/>
          <w:lang w:val="fr-FR"/>
        </w:rPr>
        <w:t xml:space="preserve">TỜ TRÌNH </w:t>
      </w:r>
    </w:p>
    <w:p w14:paraId="6C18AA9F" w14:textId="77777777" w:rsidR="005D187D" w:rsidRDefault="005D187D" w:rsidP="005D187D">
      <w:pPr>
        <w:snapToGrid w:val="0"/>
        <w:spacing w:before="120" w:after="120" w:line="240" w:lineRule="auto"/>
        <w:jc w:val="center"/>
        <w:rPr>
          <w:rFonts w:ascii="Times New Roman" w:hAnsi="Times New Roman"/>
          <w:i/>
          <w:sz w:val="24"/>
          <w:szCs w:val="24"/>
          <w:lang w:val="fr-FR"/>
        </w:rPr>
      </w:pPr>
      <w:r w:rsidRPr="007C55D2">
        <w:rPr>
          <w:rFonts w:ascii="Times New Roman" w:hAnsi="Times New Roman"/>
          <w:i/>
          <w:sz w:val="24"/>
          <w:szCs w:val="24"/>
          <w:lang w:val="fr-FR"/>
        </w:rPr>
        <w:t xml:space="preserve">V/v: </w:t>
      </w:r>
      <w:r w:rsidRPr="00E077F6">
        <w:rPr>
          <w:rFonts w:ascii="Times New Roman" w:hAnsi="Times New Roman"/>
          <w:i/>
          <w:sz w:val="24"/>
          <w:szCs w:val="24"/>
          <w:lang w:val="fr-FR"/>
        </w:rPr>
        <w:t xml:space="preserve">Thông qua danh sách </w:t>
      </w:r>
      <w:r>
        <w:rPr>
          <w:rFonts w:ascii="Times New Roman" w:hAnsi="Times New Roman"/>
          <w:i/>
          <w:sz w:val="24"/>
          <w:szCs w:val="24"/>
          <w:lang w:val="fr-FR"/>
        </w:rPr>
        <w:t xml:space="preserve">để lựa chọn </w:t>
      </w:r>
      <w:r w:rsidRPr="00E077F6">
        <w:rPr>
          <w:rFonts w:ascii="Times New Roman" w:hAnsi="Times New Roman"/>
          <w:i/>
          <w:sz w:val="24"/>
          <w:szCs w:val="24"/>
          <w:lang w:val="fr-FR"/>
        </w:rPr>
        <w:t>đơn vị kiểm toán năm 2017</w:t>
      </w:r>
    </w:p>
    <w:p w14:paraId="09567C7E" w14:textId="77777777" w:rsidR="005D187D" w:rsidRDefault="005D187D" w:rsidP="005D187D">
      <w:pPr>
        <w:snapToGrid w:val="0"/>
        <w:spacing w:before="120" w:after="120" w:line="240" w:lineRule="auto"/>
        <w:jc w:val="center"/>
        <w:rPr>
          <w:rFonts w:ascii="Times New Roman" w:hAnsi="Times New Roman"/>
          <w:i/>
          <w:sz w:val="24"/>
          <w:szCs w:val="24"/>
          <w:lang w:val="fr-FR"/>
        </w:rPr>
      </w:pPr>
    </w:p>
    <w:p w14:paraId="55F2A272" w14:textId="77777777" w:rsidR="005D187D" w:rsidRDefault="005D187D" w:rsidP="005D187D">
      <w:pPr>
        <w:snapToGrid w:val="0"/>
        <w:spacing w:before="120" w:after="120" w:line="240" w:lineRule="auto"/>
        <w:jc w:val="center"/>
        <w:rPr>
          <w:rFonts w:ascii="Times New Roman" w:hAnsi="Times New Roman"/>
          <w:b/>
          <w:sz w:val="24"/>
          <w:szCs w:val="24"/>
          <w:lang w:val="fr-FR"/>
        </w:rPr>
      </w:pPr>
      <w:r w:rsidRPr="009377FF">
        <w:rPr>
          <w:rFonts w:ascii="Times New Roman" w:hAnsi="Times New Roman"/>
          <w:b/>
          <w:i/>
          <w:u w:val="single"/>
          <w:lang w:val="fr-FR"/>
        </w:rPr>
        <w:t>Kính trình</w:t>
      </w:r>
      <w:r w:rsidRPr="009377FF">
        <w:rPr>
          <w:rFonts w:ascii="Times New Roman" w:hAnsi="Times New Roman"/>
          <w:b/>
          <w:lang w:val="fr-FR"/>
        </w:rPr>
        <w:t xml:space="preserve">: </w:t>
      </w:r>
      <w:r>
        <w:rPr>
          <w:rFonts w:ascii="Times New Roman" w:hAnsi="Times New Roman"/>
          <w:b/>
          <w:sz w:val="24"/>
          <w:szCs w:val="24"/>
          <w:lang w:val="fr-FR"/>
        </w:rPr>
        <w:t>ĐẠI HỘI ĐỒNG CỔ ĐÔNG CÔNG TY CỔ PHẦN FECON</w:t>
      </w:r>
    </w:p>
    <w:p w14:paraId="584EE3DA" w14:textId="77777777" w:rsidR="005D187D" w:rsidRPr="00E077F6" w:rsidRDefault="005D187D" w:rsidP="005D187D">
      <w:pPr>
        <w:snapToGrid w:val="0"/>
        <w:spacing w:before="120" w:after="120" w:line="240" w:lineRule="auto"/>
        <w:rPr>
          <w:rFonts w:ascii="Times New Roman" w:hAnsi="Times New Roman"/>
          <w:lang w:val="fr-FR"/>
        </w:rPr>
      </w:pPr>
    </w:p>
    <w:p w14:paraId="6588065F" w14:textId="77777777" w:rsidR="005D187D" w:rsidRPr="00E077F6" w:rsidRDefault="005D187D" w:rsidP="005D187D">
      <w:pPr>
        <w:pStyle w:val="ListParagraph"/>
        <w:numPr>
          <w:ilvl w:val="0"/>
          <w:numId w:val="11"/>
        </w:numPr>
        <w:tabs>
          <w:tab w:val="left" w:pos="3510"/>
        </w:tabs>
        <w:snapToGrid w:val="0"/>
        <w:spacing w:before="120" w:after="120" w:line="240" w:lineRule="auto"/>
        <w:contextualSpacing w:val="0"/>
        <w:jc w:val="both"/>
        <w:rPr>
          <w:rFonts w:ascii="Times New Roman" w:hAnsi="Times New Roman" w:cs="Times New Roman"/>
          <w:i/>
          <w:sz w:val="24"/>
          <w:szCs w:val="24"/>
          <w:lang w:val="fr-FR"/>
        </w:rPr>
      </w:pPr>
      <w:r w:rsidRPr="00E077F6">
        <w:rPr>
          <w:rFonts w:ascii="Times New Roman" w:hAnsi="Times New Roman" w:cs="Times New Roman"/>
          <w:i/>
          <w:sz w:val="24"/>
          <w:szCs w:val="24"/>
          <w:lang w:val="fr-FR"/>
        </w:rPr>
        <w:t>Căn cứ Luật doanh nghiệp số 68/2014/QH13 được Quốc hội thông qua ngày 26/11/2014;</w:t>
      </w:r>
    </w:p>
    <w:p w14:paraId="2E696519" w14:textId="77777777" w:rsidR="005D187D" w:rsidRPr="00E077F6" w:rsidRDefault="005D187D" w:rsidP="005D187D">
      <w:pPr>
        <w:pStyle w:val="ListParagraph"/>
        <w:numPr>
          <w:ilvl w:val="0"/>
          <w:numId w:val="11"/>
        </w:numPr>
        <w:tabs>
          <w:tab w:val="left" w:pos="3510"/>
        </w:tabs>
        <w:snapToGrid w:val="0"/>
        <w:spacing w:before="120" w:after="120" w:line="240" w:lineRule="auto"/>
        <w:contextualSpacing w:val="0"/>
        <w:jc w:val="both"/>
        <w:rPr>
          <w:rFonts w:ascii="Times New Roman" w:hAnsi="Times New Roman" w:cs="Times New Roman"/>
          <w:i/>
          <w:sz w:val="24"/>
          <w:szCs w:val="24"/>
          <w:lang w:val="fr-FR"/>
        </w:rPr>
      </w:pPr>
      <w:r w:rsidRPr="00E077F6">
        <w:rPr>
          <w:rFonts w:ascii="Times New Roman" w:hAnsi="Times New Roman" w:cs="Times New Roman"/>
          <w:i/>
          <w:sz w:val="24"/>
          <w:szCs w:val="24"/>
          <w:lang w:val="fr-FR"/>
        </w:rPr>
        <w:t xml:space="preserve">Căn cứ Điều lệ </w:t>
      </w:r>
      <w:r>
        <w:rPr>
          <w:rFonts w:ascii="Times New Roman" w:hAnsi="Times New Roman" w:cs="Times New Roman"/>
          <w:i/>
          <w:sz w:val="24"/>
          <w:szCs w:val="24"/>
          <w:lang w:val="fr-FR"/>
        </w:rPr>
        <w:t xml:space="preserve">tổ chức và hoạt động </w:t>
      </w:r>
      <w:r w:rsidRPr="00E077F6">
        <w:rPr>
          <w:rFonts w:ascii="Times New Roman" w:hAnsi="Times New Roman" w:cs="Times New Roman"/>
          <w:i/>
          <w:sz w:val="24"/>
          <w:szCs w:val="24"/>
          <w:lang w:val="fr-FR"/>
        </w:rPr>
        <w:t>Công ty cổ phần FECON;</w:t>
      </w:r>
    </w:p>
    <w:p w14:paraId="1C5829DB" w14:textId="77777777" w:rsidR="005D187D" w:rsidRPr="00E077F6" w:rsidRDefault="005D187D" w:rsidP="005D187D">
      <w:pPr>
        <w:tabs>
          <w:tab w:val="left" w:pos="709"/>
        </w:tabs>
        <w:snapToGrid w:val="0"/>
        <w:spacing w:before="240" w:after="120" w:line="240" w:lineRule="auto"/>
        <w:jc w:val="both"/>
        <w:rPr>
          <w:rFonts w:ascii="Times New Roman" w:hAnsi="Times New Roman"/>
          <w:sz w:val="24"/>
          <w:szCs w:val="24"/>
          <w:lang w:val="fr-FR"/>
        </w:rPr>
      </w:pPr>
      <w:r>
        <w:rPr>
          <w:rFonts w:ascii="Times New Roman" w:hAnsi="Times New Roman"/>
          <w:sz w:val="24"/>
          <w:szCs w:val="24"/>
          <w:lang w:val="fr-FR"/>
        </w:rPr>
        <w:tab/>
      </w:r>
      <w:r w:rsidRPr="00E077F6">
        <w:rPr>
          <w:rFonts w:ascii="Times New Roman" w:hAnsi="Times New Roman"/>
          <w:sz w:val="24"/>
          <w:szCs w:val="24"/>
          <w:lang w:val="fr-FR"/>
        </w:rPr>
        <w:t xml:space="preserve">Hội đồng quản trị kính trình Đại hội đồng cổ đông thông qua </w:t>
      </w:r>
      <w:r w:rsidRPr="00192AD6">
        <w:rPr>
          <w:rFonts w:ascii="Times New Roman" w:hAnsi="Times New Roman"/>
          <w:sz w:val="24"/>
          <w:szCs w:val="24"/>
          <w:lang w:val="nl-NL"/>
        </w:rPr>
        <w:t xml:space="preserve">danh sách </w:t>
      </w:r>
      <w:r>
        <w:rPr>
          <w:rFonts w:ascii="Times New Roman" w:hAnsi="Times New Roman"/>
          <w:sz w:val="24"/>
          <w:szCs w:val="24"/>
          <w:lang w:val="nl-NL"/>
        </w:rPr>
        <w:t>các</w:t>
      </w:r>
      <w:r w:rsidRPr="00192AD6">
        <w:rPr>
          <w:rFonts w:ascii="Times New Roman" w:hAnsi="Times New Roman"/>
          <w:sz w:val="24"/>
          <w:szCs w:val="24"/>
          <w:lang w:val="nl-NL"/>
        </w:rPr>
        <w:t xml:space="preserve"> </w:t>
      </w:r>
      <w:r>
        <w:rPr>
          <w:rFonts w:ascii="Times New Roman" w:hAnsi="Times New Roman"/>
          <w:sz w:val="24"/>
          <w:szCs w:val="24"/>
          <w:lang w:val="nl-NL"/>
        </w:rPr>
        <w:t>công ty k</w:t>
      </w:r>
      <w:r w:rsidRPr="00192AD6">
        <w:rPr>
          <w:rFonts w:ascii="Times New Roman" w:hAnsi="Times New Roman"/>
          <w:sz w:val="24"/>
          <w:szCs w:val="24"/>
          <w:lang w:val="nl-NL"/>
        </w:rPr>
        <w:t xml:space="preserve">iểm toán độc lập </w:t>
      </w:r>
      <w:r>
        <w:rPr>
          <w:rFonts w:ascii="Times New Roman" w:hAnsi="Times New Roman"/>
          <w:sz w:val="24"/>
          <w:szCs w:val="24"/>
          <w:lang w:val="nl-NL"/>
        </w:rPr>
        <w:t xml:space="preserve">để lựa </w:t>
      </w:r>
      <w:r w:rsidRPr="00192AD6">
        <w:rPr>
          <w:rFonts w:ascii="Times New Roman" w:hAnsi="Times New Roman"/>
          <w:sz w:val="24"/>
          <w:szCs w:val="24"/>
          <w:lang w:val="nl-NL"/>
        </w:rPr>
        <w:t>chọn đơn vị kiểm toán cho Công ty năm 201</w:t>
      </w:r>
      <w:r>
        <w:rPr>
          <w:rFonts w:ascii="Times New Roman" w:hAnsi="Times New Roman"/>
          <w:sz w:val="24"/>
          <w:szCs w:val="24"/>
          <w:lang w:val="nl-NL"/>
        </w:rPr>
        <w:t>7</w:t>
      </w:r>
      <w:r w:rsidRPr="00192AD6">
        <w:rPr>
          <w:rFonts w:ascii="Times New Roman" w:hAnsi="Times New Roman"/>
          <w:sz w:val="24"/>
          <w:szCs w:val="24"/>
          <w:lang w:val="nl-NL"/>
        </w:rPr>
        <w:t xml:space="preserve"> như sau</w:t>
      </w:r>
      <w:r>
        <w:rPr>
          <w:rFonts w:ascii="Times New Roman" w:hAnsi="Times New Roman"/>
          <w:sz w:val="24"/>
          <w:szCs w:val="24"/>
          <w:lang w:val="nl-NL"/>
        </w:rPr>
        <w:t>:</w:t>
      </w:r>
    </w:p>
    <w:p w14:paraId="7D4A6BC1" w14:textId="77777777" w:rsidR="005D187D" w:rsidRPr="005D187D" w:rsidRDefault="005D187D" w:rsidP="005D187D">
      <w:pPr>
        <w:pStyle w:val="ListParagraph"/>
        <w:numPr>
          <w:ilvl w:val="0"/>
          <w:numId w:val="12"/>
        </w:numPr>
        <w:tabs>
          <w:tab w:val="left" w:pos="3510"/>
        </w:tabs>
        <w:snapToGrid w:val="0"/>
        <w:spacing w:before="120" w:after="120" w:line="240" w:lineRule="auto"/>
        <w:ind w:left="567" w:hanging="567"/>
        <w:contextualSpacing w:val="0"/>
        <w:jc w:val="both"/>
        <w:rPr>
          <w:rFonts w:ascii="Times New Roman" w:hAnsi="Times New Roman" w:cs="Times New Roman"/>
          <w:sz w:val="24"/>
          <w:szCs w:val="24"/>
          <w:lang w:val="fr-FR"/>
        </w:rPr>
      </w:pPr>
      <w:r w:rsidRPr="005D187D">
        <w:rPr>
          <w:rFonts w:ascii="Times New Roman" w:hAnsi="Times New Roman" w:cs="Times New Roman"/>
          <w:sz w:val="24"/>
          <w:szCs w:val="24"/>
          <w:lang w:val="fr-FR"/>
        </w:rPr>
        <w:t>Danh sách đơn vị kiểm toán Báo cáo tài chính Công ty năm 2017 bao gồm:</w:t>
      </w:r>
    </w:p>
    <w:p w14:paraId="2B14C9F8" w14:textId="77777777" w:rsidR="005D187D" w:rsidRPr="005D187D" w:rsidRDefault="005D187D" w:rsidP="005D187D">
      <w:pPr>
        <w:pStyle w:val="ListParagraph"/>
        <w:numPr>
          <w:ilvl w:val="0"/>
          <w:numId w:val="13"/>
        </w:numPr>
        <w:tabs>
          <w:tab w:val="left" w:pos="1080"/>
        </w:tabs>
        <w:snapToGrid w:val="0"/>
        <w:spacing w:before="120" w:after="120" w:line="240" w:lineRule="auto"/>
        <w:ind w:hanging="90"/>
        <w:contextualSpacing w:val="0"/>
        <w:jc w:val="both"/>
        <w:rPr>
          <w:rFonts w:ascii="Times New Roman" w:hAnsi="Times New Roman" w:cs="Times New Roman"/>
          <w:sz w:val="24"/>
          <w:szCs w:val="24"/>
          <w:lang w:val="fr-FR"/>
        </w:rPr>
      </w:pPr>
      <w:r w:rsidRPr="005D187D">
        <w:rPr>
          <w:rFonts w:ascii="Times New Roman" w:hAnsi="Times New Roman" w:cs="Times New Roman"/>
          <w:sz w:val="24"/>
          <w:szCs w:val="24"/>
          <w:lang w:val="fr-FR"/>
        </w:rPr>
        <w:t>Công ty TNHH kiểm toán CPA Việt Nam</w:t>
      </w:r>
    </w:p>
    <w:p w14:paraId="5794F680" w14:textId="77777777" w:rsidR="005D187D" w:rsidRPr="005D187D" w:rsidRDefault="005D187D" w:rsidP="005D187D">
      <w:pPr>
        <w:pStyle w:val="ListParagraph"/>
        <w:numPr>
          <w:ilvl w:val="0"/>
          <w:numId w:val="13"/>
        </w:numPr>
        <w:tabs>
          <w:tab w:val="left" w:pos="1080"/>
        </w:tabs>
        <w:snapToGrid w:val="0"/>
        <w:spacing w:before="120" w:after="120" w:line="240" w:lineRule="auto"/>
        <w:ind w:hanging="90"/>
        <w:contextualSpacing w:val="0"/>
        <w:jc w:val="both"/>
        <w:rPr>
          <w:rFonts w:ascii="Times New Roman" w:hAnsi="Times New Roman" w:cs="Times New Roman"/>
          <w:sz w:val="24"/>
          <w:szCs w:val="24"/>
          <w:lang w:val="fr-FR"/>
        </w:rPr>
      </w:pPr>
      <w:r w:rsidRPr="005D187D">
        <w:rPr>
          <w:rFonts w:ascii="Times New Roman" w:hAnsi="Times New Roman" w:cs="Times New Roman"/>
          <w:sz w:val="24"/>
          <w:szCs w:val="24"/>
          <w:lang w:val="fr-FR"/>
        </w:rPr>
        <w:t>Công ty TNHH Hãng kiểm toán AASC</w:t>
      </w:r>
    </w:p>
    <w:p w14:paraId="3BB5124F" w14:textId="5AB3B509" w:rsidR="00484E32" w:rsidRPr="00484E32" w:rsidRDefault="00484E32">
      <w:pPr>
        <w:pStyle w:val="ListParagraph"/>
        <w:numPr>
          <w:ilvl w:val="0"/>
          <w:numId w:val="13"/>
        </w:numPr>
        <w:tabs>
          <w:tab w:val="left" w:pos="1080"/>
        </w:tabs>
        <w:snapToGrid w:val="0"/>
        <w:spacing w:before="120" w:after="120" w:line="240" w:lineRule="auto"/>
        <w:ind w:hanging="90"/>
        <w:contextualSpacing w:val="0"/>
        <w:jc w:val="both"/>
        <w:rPr>
          <w:ins w:id="200" w:author="Author" w:date="2017-04-26T15:00:00Z"/>
          <w:rFonts w:ascii="Times New Roman" w:hAnsi="Times New Roman"/>
          <w:sz w:val="24"/>
          <w:szCs w:val="24"/>
          <w:lang w:val="fr-FR"/>
          <w:rPrChange w:id="201" w:author="Author" w:date="2017-04-26T15:00:00Z">
            <w:rPr>
              <w:ins w:id="202" w:author="Author" w:date="2017-04-26T15:00:00Z"/>
              <w:rFonts w:ascii="Times New Roman" w:hAnsi="Times New Roman"/>
              <w:b/>
              <w:sz w:val="24"/>
              <w:szCs w:val="24"/>
            </w:rPr>
          </w:rPrChange>
        </w:rPr>
        <w:pPrChange w:id="203" w:author="Author" w:date="2017-04-26T15:00:00Z">
          <w:pPr>
            <w:numPr>
              <w:ilvl w:val="2"/>
              <w:numId w:val="13"/>
            </w:numPr>
            <w:spacing w:after="0" w:line="288" w:lineRule="auto"/>
            <w:ind w:left="2160" w:hanging="180"/>
            <w:jc w:val="both"/>
          </w:pPr>
        </w:pPrChange>
      </w:pPr>
      <w:ins w:id="204" w:author="Author" w:date="2017-04-26T15:00:00Z">
        <w:r w:rsidRPr="00484E32">
          <w:rPr>
            <w:rFonts w:ascii="Times New Roman" w:hAnsi="Times New Roman" w:cs="Times New Roman"/>
            <w:sz w:val="24"/>
            <w:szCs w:val="24"/>
            <w:lang w:val="fr-FR"/>
            <w:rPrChange w:id="205" w:author="Author" w:date="2017-04-26T15:00:00Z">
              <w:rPr>
                <w:rFonts w:ascii="Times New Roman" w:hAnsi="Times New Roman"/>
                <w:b/>
                <w:sz w:val="24"/>
                <w:szCs w:val="24"/>
              </w:rPr>
            </w:rPrChange>
          </w:rPr>
          <w:t>Công ty TNHH KPMG Việt Nam</w:t>
        </w:r>
      </w:ins>
      <w:ins w:id="206" w:author="Author" w:date="2017-04-26T15:01:00Z">
        <w:r w:rsidR="00C57CCB">
          <w:rPr>
            <w:rFonts w:ascii="Times New Roman" w:hAnsi="Times New Roman" w:cs="Times New Roman"/>
            <w:sz w:val="24"/>
            <w:szCs w:val="24"/>
            <w:lang w:val="fr-FR"/>
          </w:rPr>
          <w:t>.</w:t>
        </w:r>
      </w:ins>
    </w:p>
    <w:p w14:paraId="08C16A50" w14:textId="62D90C2D" w:rsidR="005D187D" w:rsidRPr="007C55D2" w:rsidDel="00484E32" w:rsidRDefault="005D187D" w:rsidP="005D187D">
      <w:pPr>
        <w:pStyle w:val="ListParagraph"/>
        <w:numPr>
          <w:ilvl w:val="0"/>
          <w:numId w:val="13"/>
        </w:numPr>
        <w:tabs>
          <w:tab w:val="left" w:pos="1080"/>
        </w:tabs>
        <w:snapToGrid w:val="0"/>
        <w:spacing w:before="120" w:after="120" w:line="240" w:lineRule="auto"/>
        <w:ind w:hanging="90"/>
        <w:contextualSpacing w:val="0"/>
        <w:jc w:val="both"/>
        <w:rPr>
          <w:del w:id="207" w:author="Author" w:date="2017-04-26T15:00:00Z"/>
          <w:rFonts w:ascii="Times New Roman" w:hAnsi="Times New Roman" w:cs="Times New Roman"/>
          <w:sz w:val="24"/>
          <w:szCs w:val="24"/>
        </w:rPr>
      </w:pPr>
      <w:del w:id="208" w:author="Author" w:date="2017-04-26T15:00:00Z">
        <w:r w:rsidRPr="007C55D2" w:rsidDel="00484E32">
          <w:rPr>
            <w:rFonts w:ascii="Times New Roman" w:hAnsi="Times New Roman" w:cs="Times New Roman"/>
            <w:sz w:val="24"/>
            <w:szCs w:val="24"/>
          </w:rPr>
          <w:delText>Công ty Kiểm toán và Tư vấn A&amp;C</w:delText>
        </w:r>
      </w:del>
    </w:p>
    <w:p w14:paraId="7F18426B" w14:textId="7B2F14B3" w:rsidR="005D187D" w:rsidRPr="007C55D2" w:rsidRDefault="005D187D" w:rsidP="005D187D">
      <w:pPr>
        <w:pStyle w:val="ListParagraph"/>
        <w:numPr>
          <w:ilvl w:val="0"/>
          <w:numId w:val="12"/>
        </w:numPr>
        <w:tabs>
          <w:tab w:val="left" w:pos="3510"/>
        </w:tabs>
        <w:snapToGrid w:val="0"/>
        <w:spacing w:before="120"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Đại hội đồng cổ đông ủ</w:t>
      </w:r>
      <w:r w:rsidRPr="007C55D2">
        <w:rPr>
          <w:rFonts w:ascii="Times New Roman" w:hAnsi="Times New Roman" w:cs="Times New Roman"/>
          <w:sz w:val="24"/>
          <w:szCs w:val="24"/>
        </w:rPr>
        <w:t xml:space="preserve">y quyền cho Hội đồng quản trị quyết định lựa chọn </w:t>
      </w:r>
      <w:r>
        <w:rPr>
          <w:rFonts w:ascii="Times New Roman" w:hAnsi="Times New Roman" w:cs="Times New Roman"/>
          <w:sz w:val="24"/>
          <w:szCs w:val="24"/>
        </w:rPr>
        <w:t xml:space="preserve">một </w:t>
      </w:r>
      <w:r w:rsidRPr="007C55D2">
        <w:rPr>
          <w:rFonts w:ascii="Times New Roman" w:hAnsi="Times New Roman" w:cs="Times New Roman"/>
          <w:sz w:val="24"/>
          <w:szCs w:val="24"/>
        </w:rPr>
        <w:t>trong số các đơn vị kiểm toán nêu trên để tiến hành kiểm toán Báo cáo tài chính Công ty năm 201</w:t>
      </w:r>
      <w:r>
        <w:rPr>
          <w:rFonts w:ascii="Times New Roman" w:hAnsi="Times New Roman" w:cs="Times New Roman"/>
          <w:sz w:val="24"/>
          <w:szCs w:val="24"/>
        </w:rPr>
        <w:t>7</w:t>
      </w:r>
      <w:r w:rsidRPr="00E90D84">
        <w:rPr>
          <w:rFonts w:ascii="Times New Roman" w:hAnsi="Times New Roman" w:cs="Times New Roman"/>
          <w:sz w:val="24"/>
          <w:szCs w:val="24"/>
        </w:rPr>
        <w:t xml:space="preserve"> </w:t>
      </w:r>
      <w:r w:rsidRPr="00802F59">
        <w:rPr>
          <w:rFonts w:ascii="Times New Roman" w:hAnsi="Times New Roman" w:cs="Times New Roman"/>
          <w:sz w:val="24"/>
          <w:szCs w:val="24"/>
        </w:rPr>
        <w:t>và soát xét</w:t>
      </w:r>
      <w:del w:id="209" w:author="Author" w:date="2017-04-26T15:01:00Z">
        <w:r w:rsidRPr="00802F59" w:rsidDel="00C57CCB">
          <w:rPr>
            <w:rFonts w:ascii="Times New Roman" w:hAnsi="Times New Roman" w:cs="Times New Roman"/>
            <w:sz w:val="24"/>
            <w:szCs w:val="24"/>
          </w:rPr>
          <w:delText xml:space="preserve"> Báo cáo tài chính Quý,</w:delText>
        </w:r>
      </w:del>
      <w:r w:rsidRPr="00802F59">
        <w:rPr>
          <w:rFonts w:ascii="Times New Roman" w:hAnsi="Times New Roman" w:cs="Times New Roman"/>
          <w:sz w:val="24"/>
          <w:szCs w:val="24"/>
        </w:rPr>
        <w:t xml:space="preserve"> Báo cáo tài chính bán niên năm 201</w:t>
      </w:r>
      <w:r>
        <w:rPr>
          <w:rFonts w:ascii="Times New Roman" w:hAnsi="Times New Roman" w:cs="Times New Roman"/>
          <w:sz w:val="24"/>
          <w:szCs w:val="24"/>
        </w:rPr>
        <w:t>7</w:t>
      </w:r>
      <w:r w:rsidRPr="007C55D2">
        <w:rPr>
          <w:rFonts w:ascii="Times New Roman" w:hAnsi="Times New Roman" w:cs="Times New Roman"/>
          <w:sz w:val="24"/>
          <w:szCs w:val="24"/>
        </w:rPr>
        <w:t>.</w:t>
      </w:r>
      <w:r>
        <w:rPr>
          <w:rFonts w:ascii="Times New Roman" w:hAnsi="Times New Roman" w:cs="Times New Roman"/>
          <w:sz w:val="24"/>
          <w:szCs w:val="24"/>
        </w:rPr>
        <w:t xml:space="preserve"> </w:t>
      </w:r>
      <w:r w:rsidRPr="00802F59">
        <w:rPr>
          <w:rFonts w:ascii="Times New Roman" w:hAnsi="Times New Roman" w:cs="Times New Roman"/>
          <w:sz w:val="24"/>
          <w:szCs w:val="24"/>
        </w:rPr>
        <w:t xml:space="preserve">Trong trường hợp không thống nhất được với những công ty kiểm toán trên về tiến độ và mức phí kiểm toán, Đại hội đồng cổ đông ủy quyền cho Hội đồng quản trị lựa chọn </w:t>
      </w:r>
      <w:r>
        <w:rPr>
          <w:rFonts w:ascii="Times New Roman" w:hAnsi="Times New Roman" w:cs="Times New Roman"/>
          <w:sz w:val="24"/>
          <w:szCs w:val="24"/>
        </w:rPr>
        <w:t xml:space="preserve">một </w:t>
      </w:r>
      <w:r w:rsidRPr="00802F59">
        <w:rPr>
          <w:rFonts w:ascii="Times New Roman" w:hAnsi="Times New Roman" w:cs="Times New Roman"/>
          <w:sz w:val="24"/>
          <w:szCs w:val="24"/>
        </w:rPr>
        <w:t xml:space="preserve">trong số các công ty kiểm toán </w:t>
      </w:r>
      <w:r>
        <w:rPr>
          <w:rFonts w:ascii="Times New Roman" w:hAnsi="Times New Roman" w:cs="Times New Roman"/>
          <w:sz w:val="24"/>
          <w:szCs w:val="24"/>
        </w:rPr>
        <w:t>khác</w:t>
      </w:r>
      <w:r w:rsidRPr="00802F59">
        <w:rPr>
          <w:rFonts w:ascii="Times New Roman" w:hAnsi="Times New Roman" w:cs="Times New Roman"/>
          <w:sz w:val="24"/>
          <w:szCs w:val="24"/>
        </w:rPr>
        <w:t xml:space="preserve"> trong Danh sách công ty kiểm toán độc lập được chấp thuận của Ủy ban Chứng khoán Nhà nước để tiến hành kiểm toán </w:t>
      </w:r>
      <w:r>
        <w:rPr>
          <w:rFonts w:ascii="Times New Roman" w:hAnsi="Times New Roman" w:cs="Times New Roman"/>
          <w:sz w:val="24"/>
          <w:szCs w:val="24"/>
        </w:rPr>
        <w:t>các báo cáo trên theo quy định của pháp luật.</w:t>
      </w:r>
    </w:p>
    <w:p w14:paraId="60B90E63" w14:textId="77777777" w:rsidR="005D187D" w:rsidRDefault="007112C7" w:rsidP="007112C7">
      <w:pPr>
        <w:snapToGrid w:val="0"/>
        <w:spacing w:before="120" w:after="120" w:line="240" w:lineRule="auto"/>
        <w:ind w:left="567" w:hanging="567"/>
        <w:jc w:val="both"/>
        <w:rPr>
          <w:rFonts w:ascii="Times New Roman" w:hAnsi="Times New Roman"/>
        </w:rPr>
      </w:pPr>
      <w:ins w:id="210" w:author="Dao Thi Thuy Dung" w:date="2017-04-24T15:24:00Z">
        <w:r>
          <w:rPr>
            <w:rFonts w:ascii="Times New Roman" w:hAnsi="Times New Roman"/>
            <w:sz w:val="24"/>
            <w:szCs w:val="24"/>
          </w:rPr>
          <w:tab/>
        </w:r>
      </w:ins>
      <w:del w:id="211" w:author="Dao Thi Thuy Dung" w:date="2017-04-24T15:24:00Z">
        <w:r w:rsidR="005D187D" w:rsidDel="007112C7">
          <w:rPr>
            <w:rFonts w:ascii="Times New Roman" w:hAnsi="Times New Roman"/>
            <w:sz w:val="24"/>
            <w:szCs w:val="24"/>
          </w:rPr>
          <w:tab/>
        </w:r>
      </w:del>
      <w:r w:rsidR="005D187D">
        <w:rPr>
          <w:rFonts w:ascii="Times New Roman" w:hAnsi="Times New Roman"/>
          <w:sz w:val="24"/>
          <w:szCs w:val="24"/>
        </w:rPr>
        <w:t>Kính trình Đại hội đồng cổ đông thông qua</w:t>
      </w:r>
      <w:proofErr w:type="gramStart"/>
      <w:r w:rsidR="005D187D">
        <w:rPr>
          <w:rFonts w:ascii="Times New Roman" w:hAnsi="Times New Roman"/>
          <w:sz w:val="24"/>
          <w:szCs w:val="24"/>
        </w:rPr>
        <w:t>./</w:t>
      </w:r>
      <w:proofErr w:type="gramEnd"/>
      <w:r w:rsidR="005D187D">
        <w:rPr>
          <w:rFonts w:ascii="Times New Roman" w:hAnsi="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097"/>
      </w:tblGrid>
      <w:tr w:rsidR="005D187D" w14:paraId="565EE501" w14:textId="77777777" w:rsidTr="005D187D">
        <w:trPr>
          <w:trHeight w:val="2687"/>
        </w:trPr>
        <w:tc>
          <w:tcPr>
            <w:tcW w:w="4087" w:type="dxa"/>
          </w:tcPr>
          <w:p w14:paraId="3669CE32" w14:textId="77777777" w:rsidR="005D187D" w:rsidRPr="006115B7" w:rsidRDefault="005D187D" w:rsidP="0085161E">
            <w:pPr>
              <w:pStyle w:val="ListParagraph"/>
              <w:tabs>
                <w:tab w:val="left" w:pos="3510"/>
              </w:tabs>
              <w:snapToGrid w:val="0"/>
              <w:spacing w:before="120" w:after="120"/>
              <w:ind w:left="0"/>
              <w:contextualSpacing w:val="0"/>
              <w:jc w:val="both"/>
              <w:rPr>
                <w:rFonts w:ascii="Times New Roman" w:hAnsi="Times New Roman" w:cs="Times New Roman"/>
                <w:b/>
                <w:i/>
                <w:u w:val="single"/>
              </w:rPr>
            </w:pPr>
          </w:p>
          <w:p w14:paraId="14183307" w14:textId="77777777" w:rsidR="005D187D" w:rsidRPr="006115B7" w:rsidRDefault="005D187D" w:rsidP="0085161E">
            <w:pPr>
              <w:pStyle w:val="ListParagraph"/>
              <w:tabs>
                <w:tab w:val="left" w:pos="3510"/>
              </w:tabs>
              <w:snapToGrid w:val="0"/>
              <w:spacing w:before="120" w:after="120"/>
              <w:ind w:left="0"/>
              <w:contextualSpacing w:val="0"/>
              <w:jc w:val="both"/>
              <w:rPr>
                <w:rFonts w:ascii="Times New Roman" w:hAnsi="Times New Roman" w:cs="Times New Roman"/>
                <w:i/>
              </w:rPr>
            </w:pPr>
            <w:r>
              <w:rPr>
                <w:rFonts w:ascii="Times New Roman" w:hAnsi="Times New Roman" w:cs="Times New Roman"/>
                <w:i/>
              </w:rPr>
              <w:t xml:space="preserve">                                                                                               </w:t>
            </w:r>
          </w:p>
          <w:p w14:paraId="7F6A455E" w14:textId="77777777" w:rsidR="005D187D" w:rsidRPr="006115B7" w:rsidRDefault="005D187D" w:rsidP="0085161E">
            <w:pPr>
              <w:pStyle w:val="ListParagraph"/>
              <w:tabs>
                <w:tab w:val="left" w:pos="3510"/>
              </w:tabs>
              <w:snapToGrid w:val="0"/>
              <w:spacing w:before="120" w:after="120"/>
              <w:ind w:left="0"/>
              <w:contextualSpacing w:val="0"/>
              <w:jc w:val="both"/>
              <w:rPr>
                <w:rFonts w:ascii="Times New Roman" w:hAnsi="Times New Roman" w:cs="Times New Roman"/>
                <w:i/>
              </w:rPr>
            </w:pPr>
          </w:p>
          <w:p w14:paraId="2AF41F56" w14:textId="77777777" w:rsidR="005D187D" w:rsidRPr="006115B7" w:rsidRDefault="005D187D" w:rsidP="0085161E">
            <w:pPr>
              <w:pStyle w:val="ListParagraph"/>
              <w:tabs>
                <w:tab w:val="left" w:pos="3510"/>
              </w:tabs>
              <w:snapToGrid w:val="0"/>
              <w:spacing w:before="120" w:after="120"/>
              <w:ind w:left="0"/>
              <w:contextualSpacing w:val="0"/>
              <w:jc w:val="both"/>
              <w:rPr>
                <w:rFonts w:ascii="Times New Roman" w:hAnsi="Times New Roman" w:cs="Times New Roman"/>
                <w:i/>
              </w:rPr>
            </w:pPr>
          </w:p>
          <w:p w14:paraId="7262E734" w14:textId="77777777" w:rsidR="005D187D" w:rsidRPr="00E077F6" w:rsidRDefault="005D187D" w:rsidP="0085161E">
            <w:pPr>
              <w:pStyle w:val="ListParagraph"/>
              <w:tabs>
                <w:tab w:val="left" w:pos="3510"/>
              </w:tabs>
              <w:snapToGrid w:val="0"/>
              <w:spacing w:before="120" w:after="120"/>
              <w:jc w:val="both"/>
              <w:rPr>
                <w:rFonts w:ascii="Times New Roman" w:hAnsi="Times New Roman" w:cs="Times New Roman"/>
                <w:b/>
                <w:i/>
                <w:u w:val="single"/>
              </w:rPr>
            </w:pPr>
          </w:p>
        </w:tc>
        <w:tc>
          <w:tcPr>
            <w:tcW w:w="4097" w:type="dxa"/>
          </w:tcPr>
          <w:p w14:paraId="574CA23C" w14:textId="77777777" w:rsidR="005D187D" w:rsidRDefault="005D187D" w:rsidP="006D79BD">
            <w:pPr>
              <w:pStyle w:val="ListParagraph"/>
              <w:tabs>
                <w:tab w:val="left" w:pos="3510"/>
              </w:tabs>
              <w:snapToGrid w:val="0"/>
              <w:spacing w:before="120" w:after="120"/>
              <w:ind w:left="0"/>
              <w:contextualSpacing w:val="0"/>
              <w:jc w:val="center"/>
              <w:rPr>
                <w:rFonts w:ascii="Times New Roman" w:hAnsi="Times New Roman"/>
                <w:b/>
                <w:sz w:val="24"/>
                <w:szCs w:val="24"/>
                <w:lang w:val="nl-NL"/>
              </w:rPr>
            </w:pPr>
            <w:r w:rsidRPr="00EC1780">
              <w:rPr>
                <w:rFonts w:ascii="Times New Roman" w:hAnsi="Times New Roman"/>
                <w:b/>
                <w:sz w:val="24"/>
                <w:szCs w:val="24"/>
                <w:lang w:val="nl-NL"/>
              </w:rPr>
              <w:t>TM. HỘI ĐỒNG QUẢN TRỊ</w:t>
            </w:r>
          </w:p>
          <w:p w14:paraId="31F8CAD0" w14:textId="77777777" w:rsidR="005D187D" w:rsidRPr="005D187D" w:rsidRDefault="005D187D" w:rsidP="006D79BD">
            <w:pPr>
              <w:pStyle w:val="ListParagraph"/>
              <w:tabs>
                <w:tab w:val="left" w:pos="3510"/>
              </w:tabs>
              <w:snapToGrid w:val="0"/>
              <w:spacing w:before="120" w:after="120"/>
              <w:ind w:left="0"/>
              <w:contextualSpacing w:val="0"/>
              <w:jc w:val="center"/>
              <w:rPr>
                <w:rFonts w:ascii="Times New Roman" w:hAnsi="Times New Roman" w:cs="Times New Roman"/>
                <w:b/>
              </w:rPr>
            </w:pPr>
            <w:r w:rsidRPr="005D187D">
              <w:rPr>
                <w:rFonts w:ascii="Times New Roman" w:hAnsi="Times New Roman"/>
                <w:b/>
                <w:sz w:val="24"/>
                <w:szCs w:val="24"/>
                <w:lang w:val="nl-NL"/>
              </w:rPr>
              <w:t>Chủ tịch Hội đồng quản trị</w:t>
            </w:r>
          </w:p>
          <w:p w14:paraId="3089606F" w14:textId="77777777" w:rsidR="005D187D" w:rsidRDefault="005D187D" w:rsidP="006D79BD">
            <w:pPr>
              <w:pStyle w:val="ListParagraph"/>
              <w:tabs>
                <w:tab w:val="left" w:pos="3510"/>
              </w:tabs>
              <w:snapToGrid w:val="0"/>
              <w:spacing w:before="120" w:after="120"/>
              <w:jc w:val="center"/>
              <w:rPr>
                <w:rFonts w:ascii="Times New Roman" w:hAnsi="Times New Roman"/>
                <w:b/>
                <w:sz w:val="24"/>
                <w:szCs w:val="24"/>
                <w:lang w:val="nl-NL"/>
              </w:rPr>
            </w:pPr>
          </w:p>
          <w:p w14:paraId="2145581F" w14:textId="77777777" w:rsidR="005D187D" w:rsidRDefault="005D187D" w:rsidP="006D79BD">
            <w:pPr>
              <w:pStyle w:val="ListParagraph"/>
              <w:tabs>
                <w:tab w:val="left" w:pos="3510"/>
              </w:tabs>
              <w:snapToGrid w:val="0"/>
              <w:spacing w:before="120" w:after="120"/>
              <w:jc w:val="center"/>
              <w:rPr>
                <w:rFonts w:ascii="Times New Roman" w:hAnsi="Times New Roman"/>
                <w:b/>
                <w:sz w:val="24"/>
                <w:szCs w:val="24"/>
                <w:lang w:val="nl-NL"/>
              </w:rPr>
            </w:pPr>
          </w:p>
          <w:p w14:paraId="7C524FE9" w14:textId="77777777" w:rsidR="005D187D" w:rsidRDefault="005D187D" w:rsidP="006D79BD">
            <w:pPr>
              <w:pStyle w:val="ListParagraph"/>
              <w:tabs>
                <w:tab w:val="left" w:pos="3510"/>
              </w:tabs>
              <w:snapToGrid w:val="0"/>
              <w:spacing w:before="120" w:after="120"/>
              <w:jc w:val="center"/>
              <w:rPr>
                <w:rFonts w:ascii="Times New Roman" w:hAnsi="Times New Roman"/>
                <w:b/>
                <w:sz w:val="24"/>
                <w:szCs w:val="24"/>
                <w:lang w:val="nl-NL"/>
              </w:rPr>
            </w:pPr>
          </w:p>
          <w:p w14:paraId="7CD095C0" w14:textId="77777777" w:rsidR="005D187D" w:rsidRDefault="005D187D" w:rsidP="006D79BD">
            <w:pPr>
              <w:tabs>
                <w:tab w:val="left" w:pos="3510"/>
              </w:tabs>
              <w:snapToGrid w:val="0"/>
              <w:spacing w:before="120" w:after="120"/>
              <w:jc w:val="center"/>
              <w:rPr>
                <w:rFonts w:ascii="Times New Roman" w:eastAsiaTheme="minorHAnsi" w:hAnsi="Times New Roman" w:cstheme="minorBidi"/>
                <w:b/>
                <w:sz w:val="24"/>
                <w:szCs w:val="24"/>
                <w:lang w:val="nl-NL"/>
              </w:rPr>
            </w:pPr>
          </w:p>
          <w:p w14:paraId="690DED8B" w14:textId="77777777" w:rsidR="005D187D" w:rsidRPr="005D187D" w:rsidRDefault="005D187D" w:rsidP="006D79BD">
            <w:pPr>
              <w:tabs>
                <w:tab w:val="left" w:pos="3510"/>
              </w:tabs>
              <w:snapToGrid w:val="0"/>
              <w:spacing w:before="120" w:after="120"/>
              <w:jc w:val="center"/>
              <w:rPr>
                <w:rFonts w:ascii="Times New Roman" w:hAnsi="Times New Roman"/>
                <w:b/>
              </w:rPr>
            </w:pPr>
            <w:r>
              <w:rPr>
                <w:rFonts w:ascii="Times New Roman" w:hAnsi="Times New Roman"/>
                <w:b/>
                <w:sz w:val="24"/>
                <w:szCs w:val="24"/>
                <w:lang w:val="nl-NL"/>
              </w:rPr>
              <w:t>Phạm Việt Khoa</w:t>
            </w:r>
          </w:p>
        </w:tc>
      </w:tr>
    </w:tbl>
    <w:p w14:paraId="11844CB4" w14:textId="77777777" w:rsidR="006D79BD" w:rsidRDefault="006D79BD" w:rsidP="00891191">
      <w:pPr>
        <w:spacing w:after="0" w:line="240" w:lineRule="auto"/>
        <w:jc w:val="both"/>
        <w:rPr>
          <w:lang w:val="nl-NL"/>
        </w:rPr>
      </w:pPr>
    </w:p>
    <w:p w14:paraId="1B7F5A1A" w14:textId="77777777" w:rsidR="006D79BD" w:rsidRDefault="006D79BD">
      <w:pPr>
        <w:spacing w:after="160" w:line="259" w:lineRule="auto"/>
        <w:rPr>
          <w:lang w:val="nl-NL"/>
        </w:rPr>
      </w:pPr>
      <w:r>
        <w:rPr>
          <w:lang w:val="nl-NL"/>
        </w:rPr>
        <w:br w:type="page"/>
      </w:r>
    </w:p>
    <w:p w14:paraId="7FB06092" w14:textId="37256736" w:rsidR="006D79BD" w:rsidRPr="00E077F6" w:rsidRDefault="006D79BD" w:rsidP="006D79BD">
      <w:pPr>
        <w:spacing w:line="264" w:lineRule="auto"/>
        <w:ind w:left="-284" w:right="-589"/>
        <w:rPr>
          <w:rFonts w:ascii="Times New Roman" w:hAnsi="Times New Roman"/>
          <w:sz w:val="24"/>
          <w:szCs w:val="24"/>
          <w:lang w:val="fr-FR"/>
        </w:rPr>
      </w:pPr>
      <w:r w:rsidRPr="00E077F6">
        <w:rPr>
          <w:rFonts w:ascii="Times New Roman" w:hAnsi="Times New Roman"/>
          <w:sz w:val="24"/>
          <w:szCs w:val="24"/>
          <w:lang w:val="fr-FR"/>
        </w:rPr>
        <w:lastRenderedPageBreak/>
        <w:t>Số</w:t>
      </w:r>
      <w:del w:id="212" w:author="Dao Thi Thuy Dung" w:date="2017-04-26T16:01:00Z">
        <w:r w:rsidRPr="00E077F6" w:rsidDel="007958AF">
          <w:rPr>
            <w:rFonts w:ascii="Times New Roman" w:hAnsi="Times New Roman"/>
            <w:sz w:val="24"/>
            <w:szCs w:val="24"/>
            <w:lang w:val="fr-FR"/>
          </w:rPr>
          <w:delText xml:space="preserve">:       </w:delText>
        </w:r>
      </w:del>
      <w:ins w:id="213" w:author="Dao Thi Thuy Dung" w:date="2017-04-26T16:01:00Z">
        <w:r w:rsidR="007958AF" w:rsidRPr="00E077F6">
          <w:rPr>
            <w:rFonts w:ascii="Times New Roman" w:hAnsi="Times New Roman"/>
            <w:sz w:val="24"/>
            <w:szCs w:val="24"/>
            <w:lang w:val="fr-FR"/>
          </w:rPr>
          <w:t xml:space="preserve">: </w:t>
        </w:r>
        <w:r w:rsidR="007958AF">
          <w:rPr>
            <w:rFonts w:ascii="Times New Roman" w:hAnsi="Times New Roman"/>
            <w:sz w:val="24"/>
            <w:szCs w:val="24"/>
            <w:lang w:val="fr-FR"/>
          </w:rPr>
          <w:t>12</w:t>
        </w:r>
      </w:ins>
      <w:r w:rsidRPr="00E077F6">
        <w:rPr>
          <w:rFonts w:ascii="Times New Roman" w:hAnsi="Times New Roman"/>
          <w:sz w:val="24"/>
          <w:szCs w:val="24"/>
          <w:lang w:val="fr-FR"/>
        </w:rPr>
        <w:t xml:space="preserve">/2017/TTr-HĐQT FECON                                        </w:t>
      </w:r>
      <w:r>
        <w:rPr>
          <w:rFonts w:ascii="Times New Roman" w:hAnsi="Times New Roman"/>
          <w:sz w:val="24"/>
          <w:szCs w:val="24"/>
          <w:lang w:val="fr-FR"/>
        </w:rPr>
        <w:t xml:space="preserve"> </w:t>
      </w:r>
      <w:r w:rsidRPr="00E077F6">
        <w:rPr>
          <w:rFonts w:ascii="Times New Roman" w:hAnsi="Times New Roman"/>
          <w:i/>
          <w:sz w:val="24"/>
          <w:szCs w:val="24"/>
          <w:lang w:val="fr-FR"/>
        </w:rPr>
        <w:t xml:space="preserve">Hà Nội, </w:t>
      </w:r>
      <w:del w:id="214" w:author="Dao Thi Thuy Dung" w:date="2017-04-26T16:01:00Z">
        <w:r w:rsidRPr="00E077F6" w:rsidDel="007958AF">
          <w:rPr>
            <w:rFonts w:ascii="Times New Roman" w:hAnsi="Times New Roman"/>
            <w:i/>
            <w:sz w:val="24"/>
            <w:szCs w:val="24"/>
            <w:lang w:val="fr-FR"/>
          </w:rPr>
          <w:delText xml:space="preserve">ngày       </w:delText>
        </w:r>
      </w:del>
      <w:ins w:id="215" w:author="Dao Thi Thuy Dung" w:date="2017-04-26T16:01:00Z">
        <w:r w:rsidR="007958AF" w:rsidRPr="00E077F6">
          <w:rPr>
            <w:rFonts w:ascii="Times New Roman" w:hAnsi="Times New Roman"/>
            <w:i/>
            <w:sz w:val="24"/>
            <w:szCs w:val="24"/>
            <w:lang w:val="fr-FR"/>
          </w:rPr>
          <w:t xml:space="preserve">ngày </w:t>
        </w:r>
        <w:r w:rsidR="007958AF">
          <w:rPr>
            <w:rFonts w:ascii="Times New Roman" w:hAnsi="Times New Roman"/>
            <w:i/>
            <w:sz w:val="24"/>
            <w:szCs w:val="24"/>
            <w:lang w:val="fr-FR"/>
          </w:rPr>
          <w:t xml:space="preserve">26 </w:t>
        </w:r>
      </w:ins>
      <w:r w:rsidRPr="00E077F6">
        <w:rPr>
          <w:rFonts w:ascii="Times New Roman" w:hAnsi="Times New Roman"/>
          <w:i/>
          <w:sz w:val="24"/>
          <w:szCs w:val="24"/>
          <w:lang w:val="fr-FR"/>
        </w:rPr>
        <w:t>tháng 04 năm 2017</w:t>
      </w:r>
    </w:p>
    <w:p w14:paraId="2C75CC08" w14:textId="77777777" w:rsidR="006D79BD" w:rsidRPr="00A92B9A" w:rsidRDefault="006D79BD" w:rsidP="006D79BD">
      <w:pPr>
        <w:spacing w:after="120" w:line="264" w:lineRule="auto"/>
        <w:jc w:val="center"/>
        <w:rPr>
          <w:rFonts w:ascii="Times New Roman" w:hAnsi="Times New Roman"/>
          <w:b/>
          <w:sz w:val="32"/>
          <w:szCs w:val="32"/>
          <w:lang w:val="fr-FR"/>
        </w:rPr>
      </w:pPr>
      <w:r w:rsidRPr="00A92B9A">
        <w:rPr>
          <w:rFonts w:ascii="Times New Roman" w:hAnsi="Times New Roman"/>
          <w:b/>
          <w:sz w:val="32"/>
          <w:szCs w:val="32"/>
          <w:lang w:val="fr-FR"/>
        </w:rPr>
        <w:t xml:space="preserve">TỜ TRÌNH </w:t>
      </w:r>
    </w:p>
    <w:p w14:paraId="3E2126A6" w14:textId="77777777" w:rsidR="006D79BD" w:rsidRPr="00943593" w:rsidRDefault="006D79BD" w:rsidP="006D79BD">
      <w:pPr>
        <w:spacing w:after="0" w:line="264" w:lineRule="auto"/>
        <w:jc w:val="center"/>
        <w:rPr>
          <w:rFonts w:ascii="Times New Roman" w:hAnsi="Times New Roman"/>
          <w:i/>
          <w:spacing w:val="-4"/>
          <w:sz w:val="24"/>
          <w:szCs w:val="24"/>
          <w:lang w:val="fr-FR"/>
        </w:rPr>
      </w:pPr>
      <w:r w:rsidRPr="00943593">
        <w:rPr>
          <w:rFonts w:ascii="Times New Roman" w:hAnsi="Times New Roman"/>
          <w:i/>
          <w:spacing w:val="-4"/>
          <w:sz w:val="24"/>
          <w:szCs w:val="24"/>
          <w:lang w:val="fr-FR"/>
        </w:rPr>
        <w:t>V/v: Quyế</w:t>
      </w:r>
      <w:r>
        <w:rPr>
          <w:rFonts w:ascii="Times New Roman" w:hAnsi="Times New Roman"/>
          <w:i/>
          <w:spacing w:val="-4"/>
          <w:sz w:val="24"/>
          <w:szCs w:val="24"/>
          <w:lang w:val="fr-FR"/>
        </w:rPr>
        <w:t xml:space="preserve">t toán mức lương, thù lao, tiền thưởng của Hội đồng quản trị, Ban Kiểm soát năm 2016 </w:t>
      </w:r>
    </w:p>
    <w:p w14:paraId="18D47CAF" w14:textId="77777777" w:rsidR="006D79BD" w:rsidRPr="00943593" w:rsidRDefault="006D79BD" w:rsidP="006D79BD">
      <w:pPr>
        <w:spacing w:after="0" w:line="264" w:lineRule="auto"/>
        <w:jc w:val="center"/>
        <w:rPr>
          <w:rFonts w:ascii="Times New Roman" w:hAnsi="Times New Roman"/>
          <w:b/>
          <w:i/>
          <w:sz w:val="24"/>
          <w:szCs w:val="24"/>
          <w:u w:val="single"/>
          <w:lang w:val="fr-FR"/>
        </w:rPr>
      </w:pPr>
    </w:p>
    <w:p w14:paraId="2ABFF8E7" w14:textId="77777777" w:rsidR="006D79BD" w:rsidRPr="00943593" w:rsidRDefault="006D79BD" w:rsidP="006D79BD">
      <w:pPr>
        <w:spacing w:after="0" w:line="264" w:lineRule="auto"/>
        <w:jc w:val="center"/>
        <w:rPr>
          <w:rFonts w:ascii="Times New Roman" w:hAnsi="Times New Roman"/>
          <w:b/>
          <w:sz w:val="24"/>
          <w:szCs w:val="24"/>
          <w:lang w:val="fr-FR"/>
        </w:rPr>
      </w:pPr>
      <w:r w:rsidRPr="00943593">
        <w:rPr>
          <w:rFonts w:ascii="Times New Roman" w:hAnsi="Times New Roman"/>
          <w:b/>
          <w:i/>
          <w:sz w:val="24"/>
          <w:szCs w:val="24"/>
          <w:u w:val="single"/>
          <w:lang w:val="fr-FR"/>
        </w:rPr>
        <w:t>Kính trình</w:t>
      </w:r>
      <w:r w:rsidRPr="00943593">
        <w:rPr>
          <w:rFonts w:ascii="Times New Roman" w:hAnsi="Times New Roman"/>
          <w:b/>
          <w:sz w:val="24"/>
          <w:szCs w:val="24"/>
          <w:lang w:val="fr-FR"/>
        </w:rPr>
        <w:t xml:space="preserve">: </w:t>
      </w:r>
      <w:r>
        <w:rPr>
          <w:rFonts w:ascii="Times New Roman" w:hAnsi="Times New Roman"/>
          <w:b/>
          <w:sz w:val="24"/>
          <w:szCs w:val="24"/>
          <w:lang w:val="fr-FR"/>
        </w:rPr>
        <w:t>ĐẠI HỘI ĐỒNG CỔ ĐÔNG CÔNG TY CỔ PHẦN FECON</w:t>
      </w:r>
    </w:p>
    <w:p w14:paraId="21BC79A8" w14:textId="77777777" w:rsidR="006D79BD" w:rsidRPr="00943593" w:rsidRDefault="006D79BD" w:rsidP="006D79BD">
      <w:pPr>
        <w:spacing w:after="0" w:line="264" w:lineRule="auto"/>
        <w:jc w:val="center"/>
        <w:rPr>
          <w:rFonts w:ascii="Times New Roman" w:hAnsi="Times New Roman"/>
          <w:b/>
          <w:sz w:val="24"/>
          <w:szCs w:val="24"/>
          <w:lang w:val="fr-FR"/>
        </w:rPr>
      </w:pPr>
    </w:p>
    <w:p w14:paraId="5693DD4C" w14:textId="77777777" w:rsidR="006D79BD" w:rsidRPr="00943593" w:rsidRDefault="006D79BD" w:rsidP="006D79BD">
      <w:pPr>
        <w:numPr>
          <w:ilvl w:val="0"/>
          <w:numId w:val="1"/>
        </w:numPr>
        <w:tabs>
          <w:tab w:val="clear" w:pos="720"/>
        </w:tabs>
        <w:spacing w:after="0" w:line="264" w:lineRule="auto"/>
        <w:ind w:left="567" w:right="-130" w:hanging="567"/>
        <w:jc w:val="both"/>
        <w:rPr>
          <w:rFonts w:ascii="Times New Roman" w:hAnsi="Times New Roman"/>
          <w:i/>
          <w:sz w:val="24"/>
          <w:szCs w:val="24"/>
          <w:lang w:val="fr-FR"/>
        </w:rPr>
      </w:pPr>
      <w:r w:rsidRPr="00943593">
        <w:rPr>
          <w:rFonts w:ascii="Times New Roman" w:hAnsi="Times New Roman"/>
          <w:i/>
          <w:sz w:val="24"/>
          <w:szCs w:val="24"/>
          <w:lang w:val="fr-FR"/>
        </w:rPr>
        <w:t>Căn cứ Luật doanh nghiệp số 6</w:t>
      </w:r>
      <w:r>
        <w:rPr>
          <w:rFonts w:ascii="Times New Roman" w:hAnsi="Times New Roman"/>
          <w:i/>
          <w:sz w:val="24"/>
          <w:szCs w:val="24"/>
          <w:lang w:val="fr-FR"/>
        </w:rPr>
        <w:t>8</w:t>
      </w:r>
      <w:r w:rsidRPr="00943593">
        <w:rPr>
          <w:rFonts w:ascii="Times New Roman" w:hAnsi="Times New Roman"/>
          <w:i/>
          <w:sz w:val="24"/>
          <w:szCs w:val="24"/>
          <w:lang w:val="fr-FR"/>
        </w:rPr>
        <w:t>/20</w:t>
      </w:r>
      <w:r>
        <w:rPr>
          <w:rFonts w:ascii="Times New Roman" w:hAnsi="Times New Roman"/>
          <w:i/>
          <w:sz w:val="24"/>
          <w:szCs w:val="24"/>
          <w:lang w:val="fr-FR"/>
        </w:rPr>
        <w:t>14</w:t>
      </w:r>
      <w:r w:rsidRPr="00943593">
        <w:rPr>
          <w:rFonts w:ascii="Times New Roman" w:hAnsi="Times New Roman"/>
          <w:i/>
          <w:sz w:val="24"/>
          <w:szCs w:val="24"/>
          <w:lang w:val="fr-FR"/>
        </w:rPr>
        <w:t>/QH1</w:t>
      </w:r>
      <w:r>
        <w:rPr>
          <w:rFonts w:ascii="Times New Roman" w:hAnsi="Times New Roman"/>
          <w:i/>
          <w:sz w:val="24"/>
          <w:szCs w:val="24"/>
          <w:lang w:val="fr-FR"/>
        </w:rPr>
        <w:t>3</w:t>
      </w:r>
      <w:r w:rsidRPr="00943593">
        <w:rPr>
          <w:rFonts w:ascii="Times New Roman" w:hAnsi="Times New Roman"/>
          <w:i/>
          <w:sz w:val="24"/>
          <w:szCs w:val="24"/>
          <w:lang w:val="fr-FR"/>
        </w:rPr>
        <w:t xml:space="preserve"> do Quốc hội nước CHXHCN Việt Nam ban hành ngày </w:t>
      </w:r>
      <w:r>
        <w:rPr>
          <w:rFonts w:ascii="Times New Roman" w:hAnsi="Times New Roman"/>
          <w:i/>
          <w:sz w:val="24"/>
          <w:szCs w:val="24"/>
          <w:lang w:val="fr-FR"/>
        </w:rPr>
        <w:t>26/11/2014</w:t>
      </w:r>
      <w:r w:rsidRPr="00943593">
        <w:rPr>
          <w:rFonts w:ascii="Times New Roman" w:hAnsi="Times New Roman"/>
          <w:i/>
          <w:sz w:val="24"/>
          <w:szCs w:val="24"/>
          <w:lang w:val="fr-FR"/>
        </w:rPr>
        <w:t>;</w:t>
      </w:r>
    </w:p>
    <w:p w14:paraId="019DA074" w14:textId="77777777" w:rsidR="006D79BD" w:rsidRPr="00E077F6" w:rsidRDefault="006D79BD" w:rsidP="006D79BD">
      <w:pPr>
        <w:numPr>
          <w:ilvl w:val="0"/>
          <w:numId w:val="1"/>
        </w:numPr>
        <w:tabs>
          <w:tab w:val="clear" w:pos="720"/>
        </w:tabs>
        <w:spacing w:after="0" w:line="264" w:lineRule="auto"/>
        <w:ind w:left="567" w:right="-130" w:hanging="567"/>
        <w:jc w:val="both"/>
        <w:rPr>
          <w:rFonts w:ascii="Times New Roman" w:hAnsi="Times New Roman"/>
          <w:i/>
          <w:sz w:val="24"/>
          <w:szCs w:val="24"/>
          <w:lang w:val="fr-FR"/>
        </w:rPr>
      </w:pPr>
      <w:r w:rsidRPr="002D7704">
        <w:rPr>
          <w:rFonts w:ascii="Times New Roman" w:hAnsi="Times New Roman"/>
          <w:i/>
          <w:sz w:val="24"/>
          <w:szCs w:val="24"/>
          <w:lang w:val="fr-FR"/>
        </w:rPr>
        <w:t xml:space="preserve">Căn cứ </w:t>
      </w:r>
      <w:r w:rsidRPr="00E077F6">
        <w:rPr>
          <w:rFonts w:ascii="Times New Roman" w:hAnsi="Times New Roman"/>
          <w:i/>
          <w:sz w:val="24"/>
          <w:szCs w:val="24"/>
          <w:lang w:val="fr-FR"/>
        </w:rPr>
        <w:t>Điều lệ hoạt động và tổ chức của Công ty FECON;</w:t>
      </w:r>
    </w:p>
    <w:p w14:paraId="17212E93" w14:textId="77777777" w:rsidR="006D79BD" w:rsidRPr="00943593" w:rsidRDefault="006D79BD" w:rsidP="006D79BD">
      <w:pPr>
        <w:numPr>
          <w:ilvl w:val="0"/>
          <w:numId w:val="1"/>
        </w:numPr>
        <w:tabs>
          <w:tab w:val="clear" w:pos="720"/>
        </w:tabs>
        <w:spacing w:after="0" w:line="264" w:lineRule="auto"/>
        <w:ind w:left="567" w:right="-130" w:hanging="567"/>
        <w:jc w:val="both"/>
        <w:rPr>
          <w:rFonts w:ascii="Times New Roman" w:hAnsi="Times New Roman"/>
          <w:i/>
          <w:sz w:val="24"/>
          <w:szCs w:val="24"/>
          <w:lang w:val="fr-FR"/>
        </w:rPr>
      </w:pPr>
      <w:r w:rsidRPr="00943593">
        <w:rPr>
          <w:rFonts w:ascii="Times New Roman" w:hAnsi="Times New Roman"/>
          <w:i/>
          <w:sz w:val="24"/>
          <w:szCs w:val="24"/>
          <w:lang w:val="fr-FR"/>
        </w:rPr>
        <w:t>Căn cứ kết quả thực hiện năm 201</w:t>
      </w:r>
      <w:r>
        <w:rPr>
          <w:rFonts w:ascii="Times New Roman" w:hAnsi="Times New Roman"/>
          <w:i/>
          <w:sz w:val="24"/>
          <w:szCs w:val="24"/>
          <w:lang w:val="fr-FR"/>
        </w:rPr>
        <w:t>6,</w:t>
      </w:r>
    </w:p>
    <w:p w14:paraId="6F048C3A" w14:textId="77777777" w:rsidR="006D79BD" w:rsidRPr="00943593" w:rsidRDefault="006D79BD" w:rsidP="006D79BD">
      <w:pPr>
        <w:spacing w:before="240" w:after="240" w:line="288" w:lineRule="auto"/>
        <w:ind w:firstLine="567"/>
        <w:jc w:val="both"/>
        <w:rPr>
          <w:rFonts w:ascii="Times New Roman" w:hAnsi="Times New Roman"/>
          <w:sz w:val="24"/>
          <w:szCs w:val="24"/>
          <w:lang w:val="fr-FR"/>
        </w:rPr>
      </w:pPr>
      <w:r>
        <w:rPr>
          <w:rFonts w:ascii="Times New Roman" w:hAnsi="Times New Roman"/>
          <w:sz w:val="24"/>
          <w:szCs w:val="24"/>
          <w:lang w:val="fr-FR"/>
        </w:rPr>
        <w:t xml:space="preserve">Hội đồng quản trị </w:t>
      </w:r>
      <w:r w:rsidRPr="00943593">
        <w:rPr>
          <w:rFonts w:ascii="Times New Roman" w:hAnsi="Times New Roman"/>
          <w:sz w:val="24"/>
          <w:szCs w:val="24"/>
          <w:lang w:val="fr-FR"/>
        </w:rPr>
        <w:t xml:space="preserve">kính trình </w:t>
      </w:r>
      <w:r>
        <w:rPr>
          <w:rFonts w:ascii="Times New Roman" w:hAnsi="Times New Roman"/>
          <w:sz w:val="24"/>
          <w:szCs w:val="24"/>
          <w:lang w:val="fr-FR"/>
        </w:rPr>
        <w:t>Đại hội đồng cổ đông</w:t>
      </w:r>
      <w:r w:rsidRPr="00943593">
        <w:rPr>
          <w:rFonts w:ascii="Times New Roman" w:hAnsi="Times New Roman"/>
          <w:sz w:val="24"/>
          <w:szCs w:val="24"/>
          <w:lang w:val="fr-FR"/>
        </w:rPr>
        <w:t xml:space="preserve"> thông qua các vấn đề sau:</w:t>
      </w:r>
    </w:p>
    <w:p w14:paraId="1C8475B6" w14:textId="77777777" w:rsidR="006D79BD" w:rsidRPr="00943593" w:rsidRDefault="006D79BD" w:rsidP="006D79BD">
      <w:pPr>
        <w:numPr>
          <w:ilvl w:val="0"/>
          <w:numId w:val="14"/>
        </w:numPr>
        <w:spacing w:after="0" w:line="288" w:lineRule="auto"/>
        <w:ind w:left="567" w:hanging="567"/>
        <w:jc w:val="both"/>
        <w:rPr>
          <w:rFonts w:ascii="Times New Roman" w:hAnsi="Times New Roman"/>
          <w:b/>
          <w:sz w:val="24"/>
          <w:szCs w:val="24"/>
          <w:lang w:val="fr-FR"/>
        </w:rPr>
      </w:pPr>
      <w:r w:rsidRPr="00943593">
        <w:rPr>
          <w:rFonts w:ascii="Times New Roman" w:hAnsi="Times New Roman"/>
          <w:b/>
          <w:sz w:val="24"/>
          <w:szCs w:val="24"/>
          <w:lang w:val="fr-FR"/>
        </w:rPr>
        <w:t xml:space="preserve">Quyết toán </w:t>
      </w:r>
      <w:r>
        <w:rPr>
          <w:rFonts w:ascii="Times New Roman" w:hAnsi="Times New Roman"/>
          <w:b/>
          <w:sz w:val="24"/>
          <w:szCs w:val="24"/>
          <w:lang w:val="fr-FR"/>
        </w:rPr>
        <w:t xml:space="preserve">mức lương, </w:t>
      </w:r>
      <w:r w:rsidRPr="00943593">
        <w:rPr>
          <w:rFonts w:ascii="Times New Roman" w:hAnsi="Times New Roman"/>
          <w:b/>
          <w:sz w:val="24"/>
          <w:szCs w:val="24"/>
          <w:lang w:val="fr-FR"/>
        </w:rPr>
        <w:t>thù lao Hội đồng quản trị và Ban kiểm soát năm 201</w:t>
      </w:r>
      <w:r>
        <w:rPr>
          <w:rFonts w:ascii="Times New Roman" w:hAnsi="Times New Roman"/>
          <w:b/>
          <w:sz w:val="24"/>
          <w:szCs w:val="24"/>
          <w:lang w:val="fr-FR"/>
        </w:rPr>
        <w:t>6</w:t>
      </w:r>
    </w:p>
    <w:p w14:paraId="20A480E4" w14:textId="77777777" w:rsidR="006D79BD" w:rsidRDefault="006D79BD" w:rsidP="006D79BD">
      <w:pPr>
        <w:spacing w:before="120" w:after="120" w:line="288" w:lineRule="auto"/>
        <w:ind w:right="-115" w:firstLine="562"/>
        <w:jc w:val="both"/>
        <w:rPr>
          <w:rFonts w:ascii="Times New Roman" w:hAnsi="Times New Roman"/>
          <w:sz w:val="24"/>
          <w:szCs w:val="24"/>
          <w:lang w:val="fr-FR"/>
        </w:rPr>
      </w:pPr>
      <w:r>
        <w:rPr>
          <w:rFonts w:ascii="Times New Roman" w:hAnsi="Times New Roman"/>
          <w:sz w:val="24"/>
          <w:szCs w:val="24"/>
          <w:lang w:val="fr-FR"/>
        </w:rPr>
        <w:t xml:space="preserve">Căn cứ </w:t>
      </w:r>
      <w:r w:rsidRPr="00943593">
        <w:rPr>
          <w:rFonts w:ascii="Times New Roman" w:hAnsi="Times New Roman"/>
          <w:sz w:val="24"/>
          <w:szCs w:val="24"/>
          <w:lang w:val="fr-FR"/>
        </w:rPr>
        <w:t>khoả</w:t>
      </w:r>
      <w:r>
        <w:rPr>
          <w:rFonts w:ascii="Times New Roman" w:hAnsi="Times New Roman"/>
          <w:sz w:val="24"/>
          <w:szCs w:val="24"/>
          <w:lang w:val="fr-FR"/>
        </w:rPr>
        <w:t xml:space="preserve">n 11 </w:t>
      </w:r>
      <w:r w:rsidRPr="00943593">
        <w:rPr>
          <w:rFonts w:ascii="Times New Roman" w:hAnsi="Times New Roman"/>
          <w:sz w:val="24"/>
          <w:szCs w:val="24"/>
          <w:lang w:val="fr-FR"/>
        </w:rPr>
        <w:t xml:space="preserve">Điều 1 Nghị quyết số </w:t>
      </w:r>
      <w:r>
        <w:rPr>
          <w:rFonts w:ascii="Times New Roman" w:hAnsi="Times New Roman"/>
          <w:sz w:val="24"/>
          <w:szCs w:val="24"/>
          <w:lang w:val="fr-FR"/>
        </w:rPr>
        <w:t>01</w:t>
      </w:r>
      <w:r w:rsidRPr="00943593">
        <w:rPr>
          <w:rFonts w:ascii="Times New Roman" w:hAnsi="Times New Roman"/>
          <w:sz w:val="24"/>
          <w:szCs w:val="24"/>
          <w:lang w:val="fr-FR"/>
        </w:rPr>
        <w:t>/201</w:t>
      </w:r>
      <w:r>
        <w:rPr>
          <w:rFonts w:ascii="Times New Roman" w:hAnsi="Times New Roman"/>
          <w:sz w:val="24"/>
          <w:szCs w:val="24"/>
          <w:lang w:val="fr-FR"/>
        </w:rPr>
        <w:t>6</w:t>
      </w:r>
      <w:r w:rsidRPr="00943593">
        <w:rPr>
          <w:rFonts w:ascii="Times New Roman" w:hAnsi="Times New Roman"/>
          <w:sz w:val="24"/>
          <w:szCs w:val="24"/>
          <w:lang w:val="fr-FR"/>
        </w:rPr>
        <w:t>/NQ</w:t>
      </w:r>
      <w:r>
        <w:rPr>
          <w:rFonts w:ascii="Times New Roman" w:hAnsi="Times New Roman"/>
          <w:sz w:val="24"/>
          <w:szCs w:val="24"/>
          <w:lang w:val="fr-FR"/>
        </w:rPr>
        <w:t>-</w:t>
      </w:r>
      <w:r w:rsidRPr="00943593">
        <w:rPr>
          <w:rFonts w:ascii="Times New Roman" w:hAnsi="Times New Roman"/>
          <w:sz w:val="24"/>
          <w:szCs w:val="24"/>
          <w:lang w:val="fr-FR"/>
        </w:rPr>
        <w:t xml:space="preserve">ĐHĐCĐ.FECON ngày </w:t>
      </w:r>
      <w:r>
        <w:rPr>
          <w:rFonts w:ascii="Times New Roman" w:hAnsi="Times New Roman"/>
          <w:sz w:val="24"/>
          <w:szCs w:val="24"/>
          <w:lang w:val="fr-FR"/>
        </w:rPr>
        <w:t>23/04/2016 về dự kiến mức lương/thù lao cho H</w:t>
      </w:r>
      <w:r w:rsidRPr="00943593">
        <w:rPr>
          <w:rFonts w:ascii="Times New Roman" w:hAnsi="Times New Roman"/>
          <w:sz w:val="24"/>
          <w:szCs w:val="24"/>
          <w:lang w:val="fr-FR"/>
        </w:rPr>
        <w:t>ội đồng quản trị và Ban kiểm soát trong năm 201</w:t>
      </w:r>
      <w:r>
        <w:rPr>
          <w:rFonts w:ascii="Times New Roman" w:hAnsi="Times New Roman"/>
          <w:sz w:val="24"/>
          <w:szCs w:val="24"/>
          <w:lang w:val="fr-FR"/>
        </w:rPr>
        <w:t>6, Hội đồng quản trị đã chi trả lương/thù lao cho các thành viên Hội đồng quản trị và Ban kiểm soát trong năm 2016 với mức chi trả như sau:</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325"/>
        <w:gridCol w:w="1417"/>
        <w:gridCol w:w="1418"/>
        <w:gridCol w:w="1301"/>
        <w:gridCol w:w="1109"/>
        <w:gridCol w:w="1559"/>
      </w:tblGrid>
      <w:tr w:rsidR="006D79BD" w:rsidRPr="00294253" w14:paraId="0E6DA129" w14:textId="77777777" w:rsidTr="0085161E">
        <w:trPr>
          <w:trHeight w:val="70"/>
        </w:trPr>
        <w:tc>
          <w:tcPr>
            <w:tcW w:w="510" w:type="dxa"/>
            <w:vMerge w:val="restart"/>
            <w:tcBorders>
              <w:top w:val="single" w:sz="4" w:space="0" w:color="auto"/>
              <w:left w:val="single" w:sz="4" w:space="0" w:color="auto"/>
              <w:right w:val="single" w:sz="4" w:space="0" w:color="auto"/>
            </w:tcBorders>
            <w:shd w:val="clear" w:color="auto" w:fill="auto"/>
            <w:vAlign w:val="center"/>
            <w:hideMark/>
          </w:tcPr>
          <w:p w14:paraId="61F16007" w14:textId="77777777" w:rsidR="006D79BD" w:rsidRPr="00294253" w:rsidRDefault="006D79BD" w:rsidP="00900676">
            <w:pPr>
              <w:pStyle w:val="Default"/>
              <w:snapToGrid w:val="0"/>
              <w:jc w:val="center"/>
              <w:rPr>
                <w:b/>
                <w:bCs/>
                <w:sz w:val="22"/>
                <w:szCs w:val="22"/>
              </w:rPr>
            </w:pPr>
            <w:r w:rsidRPr="00294253">
              <w:rPr>
                <w:b/>
                <w:bCs/>
                <w:sz w:val="22"/>
                <w:szCs w:val="22"/>
              </w:rPr>
              <w:t>Stt</w:t>
            </w:r>
          </w:p>
        </w:tc>
        <w:tc>
          <w:tcPr>
            <w:tcW w:w="2325" w:type="dxa"/>
            <w:vMerge w:val="restart"/>
            <w:tcBorders>
              <w:top w:val="single" w:sz="4" w:space="0" w:color="auto"/>
              <w:left w:val="single" w:sz="4" w:space="0" w:color="auto"/>
              <w:right w:val="single" w:sz="4" w:space="0" w:color="auto"/>
            </w:tcBorders>
            <w:shd w:val="clear" w:color="auto" w:fill="auto"/>
            <w:vAlign w:val="center"/>
            <w:hideMark/>
          </w:tcPr>
          <w:p w14:paraId="03FDC50A" w14:textId="77777777" w:rsidR="006D79BD" w:rsidRPr="00294253" w:rsidRDefault="006D79BD" w:rsidP="00900676">
            <w:pPr>
              <w:pStyle w:val="Default"/>
              <w:snapToGrid w:val="0"/>
              <w:jc w:val="center"/>
              <w:rPr>
                <w:b/>
                <w:bCs/>
                <w:sz w:val="22"/>
                <w:szCs w:val="22"/>
              </w:rPr>
            </w:pPr>
            <w:r w:rsidRPr="00294253">
              <w:rPr>
                <w:b/>
                <w:bCs/>
                <w:sz w:val="22"/>
                <w:szCs w:val="22"/>
              </w:rPr>
              <w:t>Họ và tên</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14:paraId="397CB19A" w14:textId="77777777" w:rsidR="006D79BD" w:rsidRPr="00294253" w:rsidRDefault="006D79BD" w:rsidP="00900676">
            <w:pPr>
              <w:pStyle w:val="Default"/>
              <w:snapToGrid w:val="0"/>
              <w:jc w:val="center"/>
              <w:rPr>
                <w:b/>
                <w:bCs/>
                <w:sz w:val="22"/>
                <w:szCs w:val="22"/>
              </w:rPr>
            </w:pPr>
            <w:r w:rsidRPr="00E077F6">
              <w:rPr>
                <w:b/>
                <w:bCs/>
                <w:sz w:val="21"/>
                <w:szCs w:val="22"/>
              </w:rPr>
              <w:t>Chức</w:t>
            </w:r>
            <w:r w:rsidRPr="00294253">
              <w:rPr>
                <w:b/>
                <w:bCs/>
                <w:sz w:val="22"/>
                <w:szCs w:val="22"/>
              </w:rPr>
              <w:t xml:space="preserve"> danh</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B637C9" w14:textId="77777777" w:rsidR="006D79BD" w:rsidRPr="00E077F6" w:rsidRDefault="006D79BD" w:rsidP="00900676">
            <w:pPr>
              <w:pStyle w:val="Default"/>
              <w:snapToGrid w:val="0"/>
              <w:jc w:val="center"/>
              <w:rPr>
                <w:b/>
                <w:bCs/>
                <w:sz w:val="20"/>
                <w:szCs w:val="22"/>
              </w:rPr>
            </w:pPr>
            <w:r w:rsidRPr="00294253">
              <w:rPr>
                <w:b/>
                <w:bCs/>
                <w:sz w:val="22"/>
                <w:szCs w:val="22"/>
              </w:rPr>
              <w:t>Thù lao (VNĐ/tháng)</w:t>
            </w:r>
            <w:r w:rsidRPr="00E077F6">
              <w:rPr>
                <w:b/>
                <w:sz w:val="22"/>
                <w:szCs w:val="22"/>
                <w:vertAlign w:val="superscript"/>
                <w:lang w:val="fr-FR"/>
              </w:rPr>
              <w:t>(</w:t>
            </w:r>
            <w:r w:rsidRPr="00F814BF">
              <w:rPr>
                <w:rStyle w:val="FootnoteReference"/>
                <w:b/>
                <w:bCs/>
                <w:sz w:val="22"/>
                <w:szCs w:val="22"/>
              </w:rPr>
              <w:footnoteReference w:id="1"/>
            </w:r>
            <w:r w:rsidRPr="00E077F6">
              <w:rPr>
                <w:b/>
                <w:sz w:val="22"/>
                <w:szCs w:val="22"/>
                <w:vertAlign w:val="superscript"/>
                <w:lang w:val="fr-FR"/>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C8707DE" w14:textId="77777777" w:rsidR="006D79BD" w:rsidRPr="00294253" w:rsidRDefault="006D79BD" w:rsidP="00900676">
            <w:pPr>
              <w:snapToGrid w:val="0"/>
              <w:spacing w:after="0" w:line="240" w:lineRule="auto"/>
              <w:jc w:val="center"/>
              <w:rPr>
                <w:rFonts w:ascii="Times New Roman" w:hAnsi="Times New Roman"/>
                <w:b/>
                <w:lang w:val="fr-FR"/>
              </w:rPr>
            </w:pPr>
            <w:r w:rsidRPr="00294253">
              <w:rPr>
                <w:rFonts w:ascii="Times New Roman" w:hAnsi="Times New Roman"/>
                <w:b/>
                <w:lang w:val="fr-FR"/>
              </w:rPr>
              <w:t>Số tháng áp dụng (tháng</w:t>
            </w:r>
            <w:proofErr w:type="gramStart"/>
            <w:r w:rsidRPr="00294253">
              <w:rPr>
                <w:rFonts w:ascii="Times New Roman" w:hAnsi="Times New Roman"/>
                <w:b/>
                <w:lang w:val="fr-FR"/>
              </w:rPr>
              <w:t>)</w:t>
            </w:r>
            <w:r w:rsidRPr="00294253">
              <w:rPr>
                <w:rFonts w:ascii="Times New Roman" w:hAnsi="Times New Roman"/>
                <w:b/>
                <w:vertAlign w:val="superscript"/>
                <w:lang w:val="fr-FR"/>
              </w:rPr>
              <w:t>(</w:t>
            </w:r>
            <w:proofErr w:type="gramEnd"/>
            <w:r w:rsidRPr="00294253">
              <w:rPr>
                <w:rStyle w:val="FootnoteReference"/>
                <w:rFonts w:ascii="Times New Roman" w:hAnsi="Times New Roman"/>
                <w:b/>
                <w:lang w:val="fr-FR"/>
              </w:rPr>
              <w:footnoteReference w:id="2"/>
            </w:r>
            <w:r w:rsidRPr="00294253">
              <w:rPr>
                <w:rFonts w:ascii="Times New Roman" w:hAnsi="Times New Roman"/>
                <w:b/>
                <w:vertAlign w:val="superscript"/>
                <w:lang w:val="fr-FR"/>
              </w:rPr>
              <w:t>)</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3458E37" w14:textId="77777777" w:rsidR="006D79BD" w:rsidRPr="00294253" w:rsidRDefault="006D79BD" w:rsidP="00900676">
            <w:pPr>
              <w:pStyle w:val="Default"/>
              <w:snapToGrid w:val="0"/>
              <w:jc w:val="center"/>
              <w:rPr>
                <w:b/>
                <w:bCs/>
                <w:sz w:val="22"/>
                <w:szCs w:val="22"/>
              </w:rPr>
            </w:pPr>
            <w:r w:rsidRPr="00294253">
              <w:rPr>
                <w:b/>
                <w:bCs/>
                <w:sz w:val="22"/>
                <w:szCs w:val="22"/>
              </w:rPr>
              <w:t>Tổng thù lao năm 201</w:t>
            </w:r>
            <w:r>
              <w:rPr>
                <w:b/>
                <w:bCs/>
                <w:sz w:val="22"/>
                <w:szCs w:val="22"/>
              </w:rPr>
              <w:t xml:space="preserve">6 </w:t>
            </w:r>
            <w:r w:rsidRPr="00294253">
              <w:rPr>
                <w:b/>
                <w:bCs/>
                <w:sz w:val="22"/>
                <w:szCs w:val="22"/>
              </w:rPr>
              <w:t>(VNĐ)</w:t>
            </w:r>
          </w:p>
        </w:tc>
      </w:tr>
      <w:tr w:rsidR="006D79BD" w:rsidRPr="00294253" w14:paraId="40A5DB6C" w14:textId="77777777" w:rsidTr="0085161E">
        <w:trPr>
          <w:trHeight w:val="565"/>
        </w:trPr>
        <w:tc>
          <w:tcPr>
            <w:tcW w:w="510" w:type="dxa"/>
            <w:vMerge/>
            <w:tcBorders>
              <w:left w:val="single" w:sz="4" w:space="0" w:color="auto"/>
              <w:bottom w:val="single" w:sz="4" w:space="0" w:color="auto"/>
              <w:right w:val="single" w:sz="4" w:space="0" w:color="auto"/>
            </w:tcBorders>
            <w:shd w:val="clear" w:color="auto" w:fill="auto"/>
            <w:vAlign w:val="center"/>
          </w:tcPr>
          <w:p w14:paraId="1ECC58D2" w14:textId="77777777" w:rsidR="006D79BD" w:rsidRPr="00294253" w:rsidRDefault="006D79BD" w:rsidP="00900676">
            <w:pPr>
              <w:pStyle w:val="Default"/>
              <w:snapToGrid w:val="0"/>
              <w:jc w:val="center"/>
              <w:rPr>
                <w:bCs/>
                <w:sz w:val="22"/>
                <w:szCs w:val="22"/>
              </w:rPr>
            </w:pPr>
          </w:p>
        </w:tc>
        <w:tc>
          <w:tcPr>
            <w:tcW w:w="2325" w:type="dxa"/>
            <w:vMerge/>
            <w:tcBorders>
              <w:left w:val="single" w:sz="4" w:space="0" w:color="auto"/>
              <w:bottom w:val="single" w:sz="4" w:space="0" w:color="auto"/>
              <w:right w:val="single" w:sz="4" w:space="0" w:color="auto"/>
            </w:tcBorders>
            <w:shd w:val="clear" w:color="auto" w:fill="auto"/>
            <w:vAlign w:val="center"/>
          </w:tcPr>
          <w:p w14:paraId="2078293D" w14:textId="77777777" w:rsidR="006D79BD" w:rsidRPr="00294253" w:rsidRDefault="006D79BD" w:rsidP="00900676">
            <w:pPr>
              <w:pStyle w:val="Default"/>
              <w:snapToGrid w:val="0"/>
              <w:rPr>
                <w:bCs/>
                <w:sz w:val="22"/>
                <w:szCs w:val="22"/>
              </w:rPr>
            </w:pPr>
          </w:p>
        </w:tc>
        <w:tc>
          <w:tcPr>
            <w:tcW w:w="1417" w:type="dxa"/>
            <w:vMerge/>
            <w:tcBorders>
              <w:left w:val="single" w:sz="4" w:space="0" w:color="auto"/>
              <w:bottom w:val="single" w:sz="4" w:space="0" w:color="auto"/>
              <w:right w:val="single" w:sz="4" w:space="0" w:color="auto"/>
            </w:tcBorders>
            <w:shd w:val="clear" w:color="auto" w:fill="auto"/>
            <w:vAlign w:val="center"/>
          </w:tcPr>
          <w:p w14:paraId="3CD2BE6F" w14:textId="77777777" w:rsidR="006D79BD" w:rsidRPr="00294253" w:rsidRDefault="006D79BD" w:rsidP="00900676">
            <w:pPr>
              <w:pStyle w:val="Default"/>
              <w:snapToGrid w:val="0"/>
              <w:rPr>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087C8" w14:textId="77777777" w:rsidR="006D79BD" w:rsidRPr="00294253" w:rsidRDefault="006D79BD" w:rsidP="00900676">
            <w:pPr>
              <w:pStyle w:val="Default"/>
              <w:snapToGrid w:val="0"/>
              <w:jc w:val="center"/>
              <w:rPr>
                <w:b/>
                <w:bCs/>
                <w:sz w:val="22"/>
                <w:szCs w:val="22"/>
              </w:rPr>
            </w:pPr>
            <w:r w:rsidRPr="00294253">
              <w:rPr>
                <w:b/>
                <w:bCs/>
                <w:sz w:val="22"/>
                <w:szCs w:val="22"/>
              </w:rPr>
              <w:t>Thành viên chuyên trách</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6FC5ED3A" w14:textId="77777777" w:rsidR="006D79BD" w:rsidRPr="00294253" w:rsidRDefault="006D79BD" w:rsidP="00900676">
            <w:pPr>
              <w:pStyle w:val="Default"/>
              <w:snapToGrid w:val="0"/>
              <w:jc w:val="center"/>
              <w:rPr>
                <w:b/>
                <w:bCs/>
                <w:sz w:val="22"/>
                <w:szCs w:val="22"/>
              </w:rPr>
            </w:pPr>
            <w:r w:rsidRPr="00294253">
              <w:rPr>
                <w:b/>
                <w:bCs/>
                <w:sz w:val="22"/>
                <w:szCs w:val="22"/>
              </w:rPr>
              <w:t>Thành viên không chuyên trách</w:t>
            </w:r>
          </w:p>
        </w:tc>
        <w:tc>
          <w:tcPr>
            <w:tcW w:w="1109" w:type="dxa"/>
            <w:vMerge/>
            <w:tcBorders>
              <w:left w:val="single" w:sz="4" w:space="0" w:color="auto"/>
              <w:bottom w:val="single" w:sz="4" w:space="0" w:color="auto"/>
              <w:right w:val="single" w:sz="4" w:space="0" w:color="auto"/>
            </w:tcBorders>
            <w:shd w:val="clear" w:color="auto" w:fill="auto"/>
          </w:tcPr>
          <w:p w14:paraId="172AC7BA" w14:textId="77777777" w:rsidR="006D79BD" w:rsidRPr="00294253" w:rsidRDefault="006D79BD" w:rsidP="00900676">
            <w:pPr>
              <w:pStyle w:val="Default"/>
              <w:snapToGrid w:val="0"/>
              <w:jc w:val="both"/>
              <w:rPr>
                <w:bCs/>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F3CF592" w14:textId="77777777" w:rsidR="006D79BD" w:rsidRPr="00294253" w:rsidRDefault="006D79BD" w:rsidP="00900676">
            <w:pPr>
              <w:pStyle w:val="Default"/>
              <w:snapToGrid w:val="0"/>
              <w:jc w:val="both"/>
              <w:rPr>
                <w:bCs/>
                <w:sz w:val="22"/>
                <w:szCs w:val="22"/>
              </w:rPr>
            </w:pPr>
          </w:p>
        </w:tc>
      </w:tr>
      <w:tr w:rsidR="006D79BD" w:rsidRPr="00294253" w14:paraId="6724945B" w14:textId="77777777" w:rsidTr="0085161E">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DFA1F7" w14:textId="77777777" w:rsidR="006D79BD" w:rsidRPr="00294253" w:rsidRDefault="006D79BD" w:rsidP="00900676">
            <w:pPr>
              <w:pStyle w:val="Default"/>
              <w:snapToGrid w:val="0"/>
              <w:rPr>
                <w:b/>
                <w:bCs/>
                <w:sz w:val="22"/>
                <w:szCs w:val="22"/>
              </w:rPr>
            </w:pPr>
            <w:r w:rsidRPr="00294253">
              <w:rPr>
                <w:b/>
                <w:bCs/>
                <w:sz w:val="22"/>
                <w:szCs w:val="22"/>
              </w:rPr>
              <w:t>HỘI ĐỒNG QUẢN TRỊ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555180" w14:textId="77777777" w:rsidR="006D79BD" w:rsidRPr="00294253" w:rsidRDefault="006D79BD" w:rsidP="00900676">
            <w:pPr>
              <w:pStyle w:val="Default"/>
              <w:snapToGrid w:val="0"/>
              <w:rPr>
                <w:b/>
                <w:bCs/>
                <w:sz w:val="22"/>
                <w:szCs w:val="22"/>
              </w:rPr>
            </w:pPr>
          </w:p>
        </w:tc>
      </w:tr>
      <w:tr w:rsidR="006D79BD" w:rsidRPr="00916DB5" w14:paraId="462DF04D"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66BE" w14:textId="77777777" w:rsidR="006D79BD" w:rsidRPr="00294253" w:rsidRDefault="006D79BD" w:rsidP="00900676">
            <w:pPr>
              <w:pStyle w:val="Default"/>
              <w:snapToGrid w:val="0"/>
              <w:jc w:val="center"/>
              <w:rPr>
                <w:bCs/>
                <w:sz w:val="22"/>
                <w:szCs w:val="22"/>
              </w:rPr>
            </w:pPr>
            <w:r w:rsidRPr="00294253">
              <w:rPr>
                <w:bCs/>
                <w:sz w:val="22"/>
                <w:szCs w:val="22"/>
              </w:rPr>
              <w:t>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27EB" w14:textId="77777777" w:rsidR="006D79BD" w:rsidRPr="00294253" w:rsidRDefault="006D79BD" w:rsidP="00900676">
            <w:pPr>
              <w:pStyle w:val="Default"/>
              <w:snapToGrid w:val="0"/>
              <w:rPr>
                <w:bCs/>
                <w:sz w:val="22"/>
                <w:szCs w:val="22"/>
              </w:rPr>
            </w:pPr>
            <w:r w:rsidRPr="00294253">
              <w:rPr>
                <w:bCs/>
                <w:sz w:val="22"/>
                <w:szCs w:val="22"/>
              </w:rPr>
              <w:t>Phạm Việt Khoa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323E" w14:textId="77777777" w:rsidR="006D79BD" w:rsidRPr="00294253" w:rsidRDefault="006D79BD" w:rsidP="00900676">
            <w:pPr>
              <w:pStyle w:val="Default"/>
              <w:snapToGrid w:val="0"/>
              <w:rPr>
                <w:bCs/>
                <w:sz w:val="22"/>
                <w:szCs w:val="22"/>
              </w:rPr>
            </w:pPr>
            <w:r w:rsidRPr="00294253">
              <w:rPr>
                <w:bCs/>
                <w:sz w:val="22"/>
                <w:szCs w:val="22"/>
              </w:rPr>
              <w:t>Chủ tịch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A71F4" w14:textId="77777777" w:rsidR="006D79BD" w:rsidRPr="00294253" w:rsidRDefault="006D79BD" w:rsidP="00900676">
            <w:pPr>
              <w:pStyle w:val="Default"/>
              <w:snapToGrid w:val="0"/>
              <w:jc w:val="center"/>
              <w:rPr>
                <w:bCs/>
                <w:sz w:val="22"/>
                <w:szCs w:val="22"/>
              </w:rPr>
            </w:pPr>
            <w:r>
              <w:rPr>
                <w:bCs/>
                <w:sz w:val="22"/>
                <w:szCs w:val="22"/>
              </w:rPr>
              <w:t>100</w:t>
            </w:r>
            <w:r w:rsidRPr="00294253">
              <w:rPr>
                <w:bCs/>
                <w:sz w:val="22"/>
                <w:szCs w:val="22"/>
              </w:rPr>
              <w:t>.000.000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0F827A2E"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B95F6B4" w14:textId="77777777" w:rsidR="006D79BD" w:rsidRPr="00294253" w:rsidRDefault="006D79BD" w:rsidP="00900676">
            <w:pPr>
              <w:snapToGrid w:val="0"/>
              <w:spacing w:after="0" w:line="240" w:lineRule="auto"/>
              <w:ind w:right="-12"/>
              <w:jc w:val="center"/>
              <w:rPr>
                <w:rFonts w:ascii="Times New Roman" w:hAnsi="Times New Roman"/>
                <w:lang w:val="fr-FR"/>
              </w:rPr>
            </w:pPr>
            <w:r>
              <w:rPr>
                <w:rFonts w:ascii="Times New Roman" w:hAnsi="Times New Roman"/>
                <w:lang w:val="fr-FR"/>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60F83" w14:textId="77777777" w:rsidR="006D79BD" w:rsidRPr="00916DB5" w:rsidRDefault="006D79BD" w:rsidP="00900676">
            <w:pPr>
              <w:pStyle w:val="Default"/>
              <w:snapToGrid w:val="0"/>
              <w:jc w:val="right"/>
              <w:rPr>
                <w:bCs/>
                <w:sz w:val="22"/>
                <w:szCs w:val="22"/>
              </w:rPr>
            </w:pPr>
            <w:r w:rsidRPr="00916DB5">
              <w:rPr>
                <w:bCs/>
                <w:sz w:val="22"/>
                <w:szCs w:val="22"/>
              </w:rPr>
              <w:t>1</w:t>
            </w:r>
            <w:r>
              <w:rPr>
                <w:bCs/>
                <w:sz w:val="22"/>
                <w:szCs w:val="22"/>
              </w:rPr>
              <w:t>.</w:t>
            </w:r>
            <w:r w:rsidRPr="00916DB5">
              <w:rPr>
                <w:bCs/>
                <w:sz w:val="22"/>
                <w:szCs w:val="22"/>
              </w:rPr>
              <w:t>200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7A377E6F"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A066" w14:textId="77777777" w:rsidR="006D79BD" w:rsidRPr="00294253" w:rsidRDefault="006D79BD" w:rsidP="00900676">
            <w:pPr>
              <w:pStyle w:val="Default"/>
              <w:snapToGrid w:val="0"/>
              <w:jc w:val="center"/>
              <w:rPr>
                <w:bCs/>
                <w:sz w:val="22"/>
                <w:szCs w:val="22"/>
              </w:rPr>
            </w:pPr>
            <w:r w:rsidRPr="00294253">
              <w:rPr>
                <w:bCs/>
                <w:sz w:val="22"/>
                <w:szCs w:val="22"/>
              </w:rPr>
              <w:t>2</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4E82" w14:textId="77777777" w:rsidR="006D79BD" w:rsidRPr="00294253" w:rsidRDefault="006D79BD" w:rsidP="00900676">
            <w:pPr>
              <w:pStyle w:val="Default"/>
              <w:snapToGrid w:val="0"/>
              <w:rPr>
                <w:bCs/>
                <w:sz w:val="22"/>
                <w:szCs w:val="22"/>
              </w:rPr>
            </w:pPr>
            <w:r w:rsidRPr="00294253">
              <w:rPr>
                <w:bCs/>
                <w:sz w:val="22"/>
                <w:szCs w:val="22"/>
              </w:rPr>
              <w:t>Hà Thế Phương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6A8F8" w14:textId="77777777" w:rsidR="006D79BD" w:rsidRPr="00294253" w:rsidRDefault="006D79BD" w:rsidP="00900676">
            <w:pPr>
              <w:pStyle w:val="Default"/>
              <w:snapToGrid w:val="0"/>
              <w:rPr>
                <w:bCs/>
                <w:sz w:val="22"/>
                <w:szCs w:val="22"/>
              </w:rPr>
            </w:pPr>
            <w:r w:rsidRPr="00294253">
              <w:rPr>
                <w:bCs/>
                <w:sz w:val="22"/>
                <w:szCs w:val="22"/>
              </w:rPr>
              <w:t>Phó Chủ tịch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3D0078"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7C47D548" w14:textId="77777777" w:rsidR="006D79BD" w:rsidRPr="00294253" w:rsidRDefault="006D79BD" w:rsidP="00900676">
            <w:pPr>
              <w:pStyle w:val="Default"/>
              <w:snapToGrid w:val="0"/>
              <w:jc w:val="center"/>
              <w:rPr>
                <w:bCs/>
                <w:sz w:val="22"/>
                <w:szCs w:val="22"/>
              </w:rPr>
            </w:pPr>
            <w:r>
              <w:rPr>
                <w:bCs/>
                <w:sz w:val="22"/>
                <w:szCs w:val="22"/>
              </w:rPr>
              <w:t>20</w:t>
            </w:r>
            <w:r w:rsidRPr="00294253">
              <w:rPr>
                <w:bCs/>
                <w:sz w:val="22"/>
                <w:szCs w:val="22"/>
              </w:rPr>
              <w:t>.000.000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6ACE1541"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12403E" w14:textId="77777777" w:rsidR="006D79BD" w:rsidRPr="00916DB5" w:rsidRDefault="006D79BD" w:rsidP="00900676">
            <w:pPr>
              <w:pStyle w:val="Default"/>
              <w:snapToGrid w:val="0"/>
              <w:jc w:val="right"/>
              <w:rPr>
                <w:bCs/>
                <w:sz w:val="22"/>
                <w:szCs w:val="22"/>
              </w:rPr>
            </w:pPr>
            <w:r w:rsidRPr="00916DB5">
              <w:rPr>
                <w:bCs/>
                <w:sz w:val="22"/>
                <w:szCs w:val="22"/>
              </w:rPr>
              <w:t>240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169D79EA"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A6887" w14:textId="77777777" w:rsidR="006D79BD" w:rsidRPr="00294253" w:rsidRDefault="006D79BD" w:rsidP="00900676">
            <w:pPr>
              <w:pStyle w:val="Default"/>
              <w:snapToGrid w:val="0"/>
              <w:jc w:val="center"/>
              <w:rPr>
                <w:bCs/>
                <w:sz w:val="22"/>
                <w:szCs w:val="22"/>
              </w:rPr>
            </w:pPr>
            <w:r w:rsidRPr="00294253">
              <w:rPr>
                <w:bCs/>
                <w:sz w:val="22"/>
                <w:szCs w:val="22"/>
              </w:rPr>
              <w:t>3</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8D4CA" w14:textId="77777777" w:rsidR="006D79BD" w:rsidRPr="00294253" w:rsidRDefault="006D79BD" w:rsidP="00900676">
            <w:pPr>
              <w:pStyle w:val="Default"/>
              <w:snapToGrid w:val="0"/>
              <w:rPr>
                <w:bCs/>
                <w:sz w:val="22"/>
                <w:szCs w:val="22"/>
              </w:rPr>
            </w:pPr>
            <w:r w:rsidRPr="00294253">
              <w:rPr>
                <w:bCs/>
                <w:sz w:val="22"/>
                <w:szCs w:val="22"/>
              </w:rPr>
              <w:t>Trần Trọng Thắng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829BD"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462821"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797E4630" w14:textId="77777777" w:rsidR="006D79BD" w:rsidRPr="00294253" w:rsidRDefault="006D79BD" w:rsidP="00900676">
            <w:pPr>
              <w:pStyle w:val="Default"/>
              <w:snapToGrid w:val="0"/>
              <w:jc w:val="center"/>
              <w:rPr>
                <w:bCs/>
                <w:sz w:val="22"/>
                <w:szCs w:val="22"/>
              </w:rPr>
            </w:pPr>
            <w:r w:rsidRPr="00294253">
              <w:rPr>
                <w:bCs/>
                <w:sz w:val="22"/>
                <w:szCs w:val="22"/>
              </w:rPr>
              <w:t>1</w:t>
            </w:r>
            <w:r>
              <w:rPr>
                <w:bCs/>
                <w:sz w:val="22"/>
                <w:szCs w:val="22"/>
              </w:rPr>
              <w:t>5</w:t>
            </w:r>
            <w:r w:rsidRPr="00294253">
              <w:rPr>
                <w:bCs/>
                <w:sz w:val="22"/>
                <w:szCs w:val="22"/>
              </w:rPr>
              <w:t>.000.000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7C579539"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049A3A"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5DF8030B"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CD7E" w14:textId="77777777" w:rsidR="006D79BD" w:rsidRPr="00294253" w:rsidRDefault="006D79BD" w:rsidP="00900676">
            <w:pPr>
              <w:pStyle w:val="Default"/>
              <w:snapToGrid w:val="0"/>
              <w:jc w:val="center"/>
              <w:rPr>
                <w:bCs/>
                <w:sz w:val="22"/>
                <w:szCs w:val="22"/>
              </w:rPr>
            </w:pPr>
            <w:r w:rsidRPr="00294253">
              <w:rPr>
                <w:bCs/>
                <w:sz w:val="22"/>
                <w:szCs w:val="22"/>
              </w:rPr>
              <w:t>4</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A1930" w14:textId="77777777" w:rsidR="006D79BD" w:rsidRPr="00294253" w:rsidRDefault="006D79BD" w:rsidP="00900676">
            <w:pPr>
              <w:pStyle w:val="Default"/>
              <w:snapToGrid w:val="0"/>
              <w:rPr>
                <w:bCs/>
                <w:sz w:val="22"/>
                <w:szCs w:val="22"/>
              </w:rPr>
            </w:pPr>
            <w:r w:rsidRPr="00294253">
              <w:rPr>
                <w:bCs/>
                <w:sz w:val="22"/>
                <w:szCs w:val="22"/>
              </w:rPr>
              <w:t>Phạm Quốc Hùng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2C0B"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A76129"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4474074" w14:textId="77777777" w:rsidR="006D79BD" w:rsidRPr="00B72637" w:rsidRDefault="006D79BD" w:rsidP="00900676">
            <w:pPr>
              <w:pStyle w:val="Default"/>
              <w:snapToGrid w:val="0"/>
              <w:jc w:val="center"/>
              <w:rPr>
                <w:bCs/>
                <w:sz w:val="22"/>
                <w:szCs w:val="22"/>
              </w:rPr>
            </w:pPr>
            <w:r w:rsidRPr="00FD7E16">
              <w:rPr>
                <w:bCs/>
                <w:sz w:val="22"/>
                <w:szCs w:val="22"/>
              </w:rPr>
              <w:t>15.000.000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C8084D3"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744E98"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2EBB4C62"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B76F" w14:textId="77777777" w:rsidR="006D79BD" w:rsidRPr="00294253" w:rsidRDefault="006D79BD" w:rsidP="00900676">
            <w:pPr>
              <w:pStyle w:val="Default"/>
              <w:snapToGrid w:val="0"/>
              <w:jc w:val="center"/>
              <w:rPr>
                <w:bCs/>
                <w:sz w:val="22"/>
                <w:szCs w:val="22"/>
              </w:rPr>
            </w:pPr>
            <w:r w:rsidRPr="00294253">
              <w:rPr>
                <w:bCs/>
                <w:sz w:val="22"/>
                <w:szCs w:val="22"/>
              </w:rPr>
              <w:t>5</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EC928" w14:textId="77777777" w:rsidR="006D79BD" w:rsidRPr="00294253" w:rsidRDefault="006D79BD" w:rsidP="00900676">
            <w:pPr>
              <w:pStyle w:val="Default"/>
              <w:snapToGrid w:val="0"/>
              <w:rPr>
                <w:bCs/>
                <w:sz w:val="22"/>
                <w:szCs w:val="22"/>
              </w:rPr>
            </w:pPr>
            <w:r w:rsidRPr="00294253">
              <w:rPr>
                <w:bCs/>
                <w:sz w:val="22"/>
                <w:szCs w:val="22"/>
              </w:rPr>
              <w:t>Hà Thế Lộng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E756"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12A5FD"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707682EB" w14:textId="77777777" w:rsidR="006D79BD" w:rsidRPr="00B72637" w:rsidRDefault="006D79BD" w:rsidP="00900676">
            <w:pPr>
              <w:pStyle w:val="Default"/>
              <w:snapToGrid w:val="0"/>
              <w:jc w:val="center"/>
              <w:rPr>
                <w:bCs/>
                <w:sz w:val="22"/>
                <w:szCs w:val="22"/>
              </w:rPr>
            </w:pPr>
            <w:r w:rsidRPr="00FD7E16">
              <w:rPr>
                <w:bCs/>
                <w:sz w:val="22"/>
                <w:szCs w:val="22"/>
              </w:rPr>
              <w:t>15.000.000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D89716D"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D12668"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3A8E8398"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14F4" w14:textId="77777777" w:rsidR="006D79BD" w:rsidRPr="00294253" w:rsidRDefault="006D79BD" w:rsidP="00900676">
            <w:pPr>
              <w:pStyle w:val="Default"/>
              <w:snapToGrid w:val="0"/>
              <w:jc w:val="center"/>
              <w:rPr>
                <w:bCs/>
                <w:sz w:val="22"/>
                <w:szCs w:val="22"/>
              </w:rPr>
            </w:pPr>
            <w:r w:rsidRPr="00294253">
              <w:rPr>
                <w:bCs/>
                <w:sz w:val="22"/>
                <w:szCs w:val="22"/>
              </w:rPr>
              <w:t>6</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6CE2D" w14:textId="77777777" w:rsidR="006D79BD" w:rsidRPr="00294253" w:rsidRDefault="006D79BD" w:rsidP="00900676">
            <w:pPr>
              <w:pStyle w:val="Default"/>
              <w:snapToGrid w:val="0"/>
              <w:rPr>
                <w:bCs/>
                <w:sz w:val="22"/>
                <w:szCs w:val="22"/>
              </w:rPr>
            </w:pPr>
            <w:r w:rsidRPr="00294253">
              <w:rPr>
                <w:bCs/>
                <w:sz w:val="22"/>
                <w:szCs w:val="22"/>
              </w:rPr>
              <w:t>Hà Cửu Long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05FA6"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225233"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9B841C6" w14:textId="77777777" w:rsidR="006D79BD" w:rsidRPr="00B72637" w:rsidRDefault="006D79BD" w:rsidP="00900676">
            <w:pPr>
              <w:pStyle w:val="Default"/>
              <w:snapToGrid w:val="0"/>
              <w:jc w:val="center"/>
              <w:rPr>
                <w:bCs/>
                <w:sz w:val="22"/>
                <w:szCs w:val="22"/>
              </w:rPr>
            </w:pPr>
            <w:r w:rsidRPr="00FD7E16">
              <w:rPr>
                <w:bCs/>
                <w:sz w:val="22"/>
                <w:szCs w:val="22"/>
              </w:rPr>
              <w:t>15.000.000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CC01B33"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05E4E"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488F46A6"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2CF9" w14:textId="77777777" w:rsidR="006D79BD" w:rsidRPr="00294253" w:rsidRDefault="006D79BD" w:rsidP="00900676">
            <w:pPr>
              <w:pStyle w:val="Default"/>
              <w:snapToGrid w:val="0"/>
              <w:jc w:val="center"/>
              <w:rPr>
                <w:bCs/>
                <w:sz w:val="22"/>
                <w:szCs w:val="22"/>
              </w:rPr>
            </w:pPr>
            <w:r w:rsidRPr="00294253">
              <w:rPr>
                <w:bCs/>
                <w:sz w:val="22"/>
                <w:szCs w:val="22"/>
              </w:rPr>
              <w:t>7</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907BA" w14:textId="77777777" w:rsidR="006D79BD" w:rsidRPr="00294253" w:rsidRDefault="006D79BD" w:rsidP="00900676">
            <w:pPr>
              <w:pStyle w:val="Default"/>
              <w:snapToGrid w:val="0"/>
              <w:rPr>
                <w:bCs/>
                <w:sz w:val="22"/>
                <w:szCs w:val="22"/>
              </w:rPr>
            </w:pPr>
            <w:r w:rsidRPr="00294253">
              <w:rPr>
                <w:bCs/>
                <w:sz w:val="22"/>
                <w:szCs w:val="22"/>
              </w:rPr>
              <w:t>Phùng Tiến Trung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80C"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14F728"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B5A885B" w14:textId="77777777" w:rsidR="006D79BD" w:rsidRPr="00B72637" w:rsidRDefault="006D79BD" w:rsidP="00900676">
            <w:pPr>
              <w:pStyle w:val="Default"/>
              <w:snapToGrid w:val="0"/>
              <w:jc w:val="center"/>
              <w:rPr>
                <w:bCs/>
                <w:sz w:val="22"/>
                <w:szCs w:val="22"/>
              </w:rPr>
            </w:pPr>
            <w:r w:rsidRPr="00FD7E16">
              <w:rPr>
                <w:bCs/>
                <w:sz w:val="22"/>
                <w:szCs w:val="22"/>
              </w:rPr>
              <w:t>15.000.000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B2DE832"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319789"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2222AB51" w14:textId="77777777" w:rsidTr="0085161E">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62D04" w14:textId="77777777" w:rsidR="006D79BD" w:rsidRPr="00294253" w:rsidRDefault="006D79BD" w:rsidP="00900676">
            <w:pPr>
              <w:pStyle w:val="Default"/>
              <w:snapToGrid w:val="0"/>
              <w:jc w:val="center"/>
              <w:rPr>
                <w:bCs/>
                <w:sz w:val="22"/>
                <w:szCs w:val="22"/>
              </w:rPr>
            </w:pPr>
            <w:r w:rsidRPr="00294253">
              <w:rPr>
                <w:bCs/>
                <w:sz w:val="22"/>
                <w:szCs w:val="22"/>
              </w:rPr>
              <w:t>8</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9BCB6" w14:textId="77777777" w:rsidR="006D79BD" w:rsidRPr="00294253" w:rsidRDefault="006D79BD" w:rsidP="00900676">
            <w:pPr>
              <w:pStyle w:val="Default"/>
              <w:snapToGrid w:val="0"/>
              <w:rPr>
                <w:bCs/>
                <w:sz w:val="22"/>
                <w:szCs w:val="22"/>
              </w:rPr>
            </w:pPr>
            <w:r w:rsidRPr="00294253">
              <w:rPr>
                <w:bCs/>
                <w:sz w:val="22"/>
                <w:szCs w:val="22"/>
              </w:rPr>
              <w:t>Nguyễn Quang Hải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945D2"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584980"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6E08A6E3" w14:textId="77777777" w:rsidR="006D79BD" w:rsidRPr="00B72637" w:rsidRDefault="006D79BD" w:rsidP="00900676">
            <w:pPr>
              <w:pStyle w:val="Default"/>
              <w:snapToGrid w:val="0"/>
              <w:jc w:val="center"/>
              <w:rPr>
                <w:bCs/>
                <w:sz w:val="22"/>
                <w:szCs w:val="22"/>
              </w:rPr>
            </w:pPr>
            <w:r w:rsidRPr="00FD7E16">
              <w:rPr>
                <w:bCs/>
                <w:sz w:val="22"/>
                <w:szCs w:val="22"/>
              </w:rPr>
              <w:t>15.000.000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CF7482D"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98CDFA"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916DB5" w14:paraId="47DBA3AA" w14:textId="77777777" w:rsidTr="0085161E">
        <w:trPr>
          <w:trHeight w:val="6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FE72" w14:textId="77777777" w:rsidR="006D79BD" w:rsidRPr="00294253" w:rsidRDefault="006D79BD" w:rsidP="00900676">
            <w:pPr>
              <w:pStyle w:val="Default"/>
              <w:snapToGrid w:val="0"/>
              <w:jc w:val="center"/>
              <w:rPr>
                <w:bCs/>
                <w:sz w:val="22"/>
                <w:szCs w:val="22"/>
              </w:rPr>
            </w:pPr>
            <w:r w:rsidRPr="00294253">
              <w:rPr>
                <w:bCs/>
                <w:sz w:val="22"/>
                <w:szCs w:val="22"/>
              </w:rPr>
              <w:t>9</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821D9" w14:textId="77777777" w:rsidR="006D79BD" w:rsidRPr="00294253" w:rsidRDefault="006D79BD" w:rsidP="00900676">
            <w:pPr>
              <w:pStyle w:val="Default"/>
              <w:snapToGrid w:val="0"/>
              <w:rPr>
                <w:bCs/>
                <w:sz w:val="22"/>
                <w:szCs w:val="22"/>
              </w:rPr>
            </w:pPr>
            <w:r w:rsidRPr="00294253">
              <w:rPr>
                <w:bCs/>
                <w:sz w:val="22"/>
                <w:szCs w:val="22"/>
              </w:rPr>
              <w:t>Takano Satoshi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751C9" w14:textId="77777777" w:rsidR="006D79BD" w:rsidRPr="00294253" w:rsidRDefault="006D79BD" w:rsidP="00900676">
            <w:pPr>
              <w:pStyle w:val="Default"/>
              <w:snapToGrid w:val="0"/>
              <w:rPr>
                <w:bCs/>
                <w:sz w:val="22"/>
                <w:szCs w:val="22"/>
              </w:rPr>
            </w:pPr>
            <w:r w:rsidRPr="00294253">
              <w:rPr>
                <w:bCs/>
                <w:sz w:val="22"/>
                <w:szCs w:val="22"/>
              </w:rPr>
              <w:t>Ủy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09383A"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73BEE95A" w14:textId="77777777" w:rsidR="006D79BD" w:rsidRPr="00B72637" w:rsidRDefault="006D79BD" w:rsidP="00900676">
            <w:pPr>
              <w:pStyle w:val="Default"/>
              <w:snapToGrid w:val="0"/>
              <w:jc w:val="center"/>
              <w:rPr>
                <w:bCs/>
                <w:sz w:val="22"/>
                <w:szCs w:val="22"/>
              </w:rPr>
            </w:pPr>
            <w:r w:rsidRPr="00FD7E16">
              <w:rPr>
                <w:bCs/>
                <w:sz w:val="22"/>
                <w:szCs w:val="22"/>
              </w:rPr>
              <w:t>15.000.000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7E0B0B31"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B94D6A" w14:textId="77777777" w:rsidR="006D79BD" w:rsidRPr="00916DB5" w:rsidRDefault="006D79BD" w:rsidP="00900676">
            <w:pPr>
              <w:pStyle w:val="Default"/>
              <w:snapToGrid w:val="0"/>
              <w:jc w:val="right"/>
              <w:rPr>
                <w:bCs/>
                <w:sz w:val="22"/>
                <w:szCs w:val="22"/>
              </w:rPr>
            </w:pPr>
            <w:r w:rsidRPr="00916DB5">
              <w:rPr>
                <w:bCs/>
                <w:sz w:val="22"/>
                <w:szCs w:val="22"/>
              </w:rPr>
              <w:t>180</w:t>
            </w:r>
            <w:r>
              <w:rPr>
                <w:bCs/>
                <w:sz w:val="22"/>
                <w:szCs w:val="22"/>
              </w:rPr>
              <w:t>.</w:t>
            </w:r>
            <w:r w:rsidRPr="00916DB5">
              <w:rPr>
                <w:bCs/>
                <w:sz w:val="22"/>
                <w:szCs w:val="22"/>
              </w:rPr>
              <w:t>000</w:t>
            </w:r>
            <w:r>
              <w:rPr>
                <w:bCs/>
                <w:sz w:val="22"/>
                <w:szCs w:val="22"/>
              </w:rPr>
              <w:t>.</w:t>
            </w:r>
            <w:r w:rsidRPr="00916DB5">
              <w:rPr>
                <w:bCs/>
                <w:sz w:val="22"/>
                <w:szCs w:val="22"/>
              </w:rPr>
              <w:t>000</w:t>
            </w:r>
          </w:p>
        </w:tc>
      </w:tr>
      <w:tr w:rsidR="006D79BD" w:rsidRPr="00294253" w14:paraId="7D265E7B" w14:textId="77777777" w:rsidTr="0085161E">
        <w:trPr>
          <w:trHeight w:val="60"/>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228786" w14:textId="77777777" w:rsidR="006D79BD" w:rsidRPr="00E077F6" w:rsidRDefault="006D79BD" w:rsidP="00900676">
            <w:pPr>
              <w:pStyle w:val="Default"/>
              <w:snapToGrid w:val="0"/>
              <w:jc w:val="center"/>
              <w:rPr>
                <w:b/>
                <w:bCs/>
                <w:sz w:val="22"/>
                <w:szCs w:val="22"/>
              </w:rPr>
            </w:pPr>
            <w:r w:rsidRPr="00F814BF">
              <w:rPr>
                <w:b/>
                <w:bCs/>
                <w:sz w:val="22"/>
                <w:szCs w:val="22"/>
              </w:rPr>
              <w:t>Tổng c</w:t>
            </w:r>
            <w:r w:rsidRPr="00E077F6">
              <w:rPr>
                <w:b/>
                <w:bCs/>
                <w:sz w:val="22"/>
                <w:szCs w:val="22"/>
              </w:rPr>
              <w:t>ộng (I)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B6068E" w14:textId="77777777" w:rsidR="006D79BD" w:rsidRPr="00E077F6" w:rsidRDefault="006D79BD" w:rsidP="00900676">
            <w:pPr>
              <w:pStyle w:val="Default"/>
              <w:snapToGrid w:val="0"/>
              <w:jc w:val="center"/>
              <w:rPr>
                <w:b/>
                <w:bCs/>
                <w:sz w:val="22"/>
                <w:szCs w:val="22"/>
              </w:rPr>
            </w:pPr>
            <w:r w:rsidRPr="00E077F6">
              <w:rPr>
                <w:b/>
                <w:bCs/>
                <w:sz w:val="22"/>
                <w:szCs w:val="22"/>
              </w:rPr>
              <w:t>2.700.000.000</w:t>
            </w:r>
          </w:p>
        </w:tc>
      </w:tr>
      <w:tr w:rsidR="006D79BD" w:rsidRPr="00294253" w14:paraId="5FBEC95B" w14:textId="77777777" w:rsidTr="0085161E">
        <w:trPr>
          <w:trHeight w:val="60"/>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03A046" w14:textId="77777777" w:rsidR="006D79BD" w:rsidRPr="00294253" w:rsidRDefault="006D79BD" w:rsidP="00900676">
            <w:pPr>
              <w:pStyle w:val="Default"/>
              <w:snapToGrid w:val="0"/>
              <w:rPr>
                <w:b/>
                <w:bCs/>
                <w:sz w:val="22"/>
                <w:szCs w:val="22"/>
              </w:rPr>
            </w:pPr>
            <w:r w:rsidRPr="00294253">
              <w:rPr>
                <w:b/>
                <w:bCs/>
                <w:sz w:val="22"/>
                <w:szCs w:val="22"/>
              </w:rPr>
              <w:t>BAN KIỂM SOÁT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8868E" w14:textId="77777777" w:rsidR="006D79BD" w:rsidRPr="00294253" w:rsidRDefault="006D79BD" w:rsidP="00900676">
            <w:pPr>
              <w:pStyle w:val="Default"/>
              <w:snapToGrid w:val="0"/>
              <w:rPr>
                <w:b/>
                <w:bCs/>
                <w:sz w:val="22"/>
                <w:szCs w:val="22"/>
              </w:rPr>
            </w:pPr>
          </w:p>
        </w:tc>
      </w:tr>
      <w:tr w:rsidR="006D79BD" w:rsidRPr="00294253" w14:paraId="3E8F7A5A" w14:textId="77777777" w:rsidTr="0085161E">
        <w:trPr>
          <w:trHeight w:val="6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53F84BF" w14:textId="77777777" w:rsidR="006D79BD" w:rsidRPr="00294253" w:rsidRDefault="006D79BD" w:rsidP="00900676">
            <w:pPr>
              <w:pStyle w:val="Default"/>
              <w:snapToGrid w:val="0"/>
              <w:jc w:val="center"/>
              <w:rPr>
                <w:bCs/>
                <w:sz w:val="22"/>
                <w:szCs w:val="22"/>
              </w:rPr>
            </w:pPr>
            <w:r w:rsidRPr="00294253">
              <w:rPr>
                <w:bCs/>
                <w:sz w:val="22"/>
                <w:szCs w:val="22"/>
              </w:rPr>
              <w:t>1</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0D4614F" w14:textId="77777777" w:rsidR="006D79BD" w:rsidRPr="00294253" w:rsidRDefault="006D79BD" w:rsidP="00900676">
            <w:pPr>
              <w:pStyle w:val="Default"/>
              <w:snapToGrid w:val="0"/>
              <w:rPr>
                <w:bCs/>
                <w:sz w:val="22"/>
                <w:szCs w:val="22"/>
              </w:rPr>
            </w:pPr>
            <w:r w:rsidRPr="00294253">
              <w:rPr>
                <w:bCs/>
                <w:sz w:val="22"/>
                <w:szCs w:val="22"/>
              </w:rPr>
              <w:t>Phạm Thị Hồng Nhung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A6104E" w14:textId="77777777" w:rsidR="006D79BD" w:rsidRPr="00294253" w:rsidRDefault="006D79BD" w:rsidP="00900676">
            <w:pPr>
              <w:pStyle w:val="Default"/>
              <w:snapToGrid w:val="0"/>
              <w:rPr>
                <w:bCs/>
                <w:sz w:val="22"/>
                <w:szCs w:val="22"/>
              </w:rPr>
            </w:pPr>
            <w:r w:rsidRPr="00294253">
              <w:rPr>
                <w:bCs/>
                <w:sz w:val="22"/>
                <w:szCs w:val="22"/>
              </w:rPr>
              <w:t>Trưởng Ban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C5CCC" w14:textId="77777777" w:rsidR="006D79BD" w:rsidRPr="00294253" w:rsidRDefault="006D79BD" w:rsidP="00900676">
            <w:pPr>
              <w:pStyle w:val="Default"/>
              <w:snapToGrid w:val="0"/>
              <w:jc w:val="center"/>
              <w:rPr>
                <w:bCs/>
                <w:sz w:val="22"/>
                <w:szCs w:val="22"/>
              </w:rPr>
            </w:pPr>
            <w:r w:rsidRPr="00294253">
              <w:rPr>
                <w:bCs/>
                <w:sz w:val="22"/>
                <w:szCs w:val="22"/>
              </w:rPr>
              <w:t>50.000.000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210DD7E"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3C0E0D61"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241D94" w14:textId="77777777" w:rsidR="006D79BD" w:rsidRPr="00294253" w:rsidRDefault="006D79BD" w:rsidP="00900676">
            <w:pPr>
              <w:pStyle w:val="Default"/>
              <w:snapToGrid w:val="0"/>
              <w:jc w:val="center"/>
              <w:rPr>
                <w:bCs/>
                <w:sz w:val="22"/>
                <w:szCs w:val="22"/>
              </w:rPr>
            </w:pPr>
            <w:r w:rsidRPr="00294253">
              <w:rPr>
                <w:bCs/>
                <w:sz w:val="22"/>
                <w:szCs w:val="22"/>
              </w:rPr>
              <w:t>600.000.000</w:t>
            </w:r>
          </w:p>
        </w:tc>
      </w:tr>
      <w:tr w:rsidR="006D79BD" w:rsidRPr="00294253" w14:paraId="3324D5E3" w14:textId="77777777" w:rsidTr="0085161E">
        <w:trPr>
          <w:trHeight w:val="6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155A265" w14:textId="77777777" w:rsidR="006D79BD" w:rsidRPr="00294253" w:rsidRDefault="006D79BD" w:rsidP="00900676">
            <w:pPr>
              <w:pStyle w:val="Default"/>
              <w:snapToGrid w:val="0"/>
              <w:jc w:val="center"/>
              <w:rPr>
                <w:bCs/>
                <w:sz w:val="22"/>
                <w:szCs w:val="22"/>
              </w:rPr>
            </w:pPr>
            <w:r w:rsidRPr="00294253">
              <w:rPr>
                <w:bCs/>
                <w:sz w:val="22"/>
                <w:szCs w:val="22"/>
              </w:rPr>
              <w:t>2</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6D43C30C" w14:textId="77777777" w:rsidR="006D79BD" w:rsidRPr="00294253" w:rsidRDefault="006D79BD" w:rsidP="00900676">
            <w:pPr>
              <w:pStyle w:val="Default"/>
              <w:snapToGrid w:val="0"/>
              <w:rPr>
                <w:bCs/>
                <w:sz w:val="22"/>
                <w:szCs w:val="22"/>
              </w:rPr>
            </w:pPr>
            <w:r w:rsidRPr="00294253">
              <w:rPr>
                <w:bCs/>
                <w:sz w:val="22"/>
                <w:szCs w:val="22"/>
              </w:rPr>
              <w:t>Nguyễn Chí Công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9E92B4" w14:textId="77777777" w:rsidR="006D79BD" w:rsidRPr="00294253" w:rsidRDefault="006D79BD" w:rsidP="00900676">
            <w:pPr>
              <w:pStyle w:val="Default"/>
              <w:snapToGrid w:val="0"/>
              <w:rPr>
                <w:bCs/>
                <w:sz w:val="22"/>
                <w:szCs w:val="22"/>
              </w:rPr>
            </w:pPr>
            <w:r w:rsidRPr="00294253">
              <w:rPr>
                <w:bCs/>
                <w:sz w:val="22"/>
                <w:szCs w:val="22"/>
              </w:rPr>
              <w:t>Thành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6EDA3B"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50B6F747" w14:textId="77777777" w:rsidR="006D79BD" w:rsidRPr="00294253" w:rsidRDefault="006D79BD" w:rsidP="00900676">
            <w:pPr>
              <w:pStyle w:val="Default"/>
              <w:snapToGrid w:val="0"/>
              <w:jc w:val="center"/>
              <w:rPr>
                <w:bCs/>
                <w:sz w:val="22"/>
                <w:szCs w:val="22"/>
              </w:rPr>
            </w:pPr>
            <w:r>
              <w:rPr>
                <w:bCs/>
                <w:sz w:val="22"/>
                <w:szCs w:val="22"/>
              </w:rPr>
              <w:t>15</w:t>
            </w:r>
            <w:r w:rsidRPr="00294253">
              <w:rPr>
                <w:bCs/>
                <w:sz w:val="22"/>
                <w:szCs w:val="22"/>
              </w:rPr>
              <w:t>.000.000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63943B9"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7DD62" w14:textId="77777777" w:rsidR="006D79BD" w:rsidRPr="00294253" w:rsidRDefault="006D79BD" w:rsidP="00900676">
            <w:pPr>
              <w:pStyle w:val="Default"/>
              <w:snapToGrid w:val="0"/>
              <w:jc w:val="center"/>
              <w:rPr>
                <w:bCs/>
                <w:sz w:val="22"/>
                <w:szCs w:val="22"/>
              </w:rPr>
            </w:pPr>
            <w:r>
              <w:rPr>
                <w:bCs/>
                <w:sz w:val="22"/>
                <w:szCs w:val="22"/>
              </w:rPr>
              <w:t>180</w:t>
            </w:r>
            <w:r w:rsidRPr="00294253">
              <w:rPr>
                <w:bCs/>
                <w:sz w:val="22"/>
                <w:szCs w:val="22"/>
              </w:rPr>
              <w:t>.000.000</w:t>
            </w:r>
          </w:p>
        </w:tc>
      </w:tr>
      <w:tr w:rsidR="006D79BD" w:rsidRPr="00294253" w14:paraId="67C3BC7A" w14:textId="77777777" w:rsidTr="0085161E">
        <w:trPr>
          <w:trHeight w:val="60"/>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2E44C7" w14:textId="77777777" w:rsidR="006D79BD" w:rsidRPr="00294253" w:rsidRDefault="006D79BD" w:rsidP="00900676">
            <w:pPr>
              <w:pStyle w:val="Default"/>
              <w:snapToGrid w:val="0"/>
              <w:jc w:val="center"/>
              <w:rPr>
                <w:bCs/>
                <w:sz w:val="22"/>
                <w:szCs w:val="22"/>
              </w:rPr>
            </w:pPr>
            <w:r w:rsidRPr="00294253">
              <w:rPr>
                <w:bCs/>
                <w:sz w:val="22"/>
                <w:szCs w:val="22"/>
              </w:rPr>
              <w:t>3</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14:paraId="35113B91" w14:textId="77777777" w:rsidR="006D79BD" w:rsidRPr="00294253" w:rsidRDefault="006D79BD" w:rsidP="00900676">
            <w:pPr>
              <w:pStyle w:val="Default"/>
              <w:snapToGrid w:val="0"/>
              <w:rPr>
                <w:bCs/>
                <w:sz w:val="22"/>
                <w:szCs w:val="22"/>
              </w:rPr>
            </w:pPr>
            <w:r w:rsidRPr="00294253">
              <w:rPr>
                <w:bCs/>
                <w:sz w:val="22"/>
                <w:szCs w:val="22"/>
              </w:rPr>
              <w:t>Bùi Thanh Tùng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270922" w14:textId="77777777" w:rsidR="006D79BD" w:rsidRPr="00294253" w:rsidRDefault="006D79BD" w:rsidP="00900676">
            <w:pPr>
              <w:pStyle w:val="Default"/>
              <w:snapToGrid w:val="0"/>
              <w:rPr>
                <w:bCs/>
                <w:sz w:val="22"/>
                <w:szCs w:val="22"/>
              </w:rPr>
            </w:pPr>
            <w:r w:rsidRPr="00294253">
              <w:rPr>
                <w:bCs/>
                <w:sz w:val="22"/>
                <w:szCs w:val="22"/>
              </w:rPr>
              <w:t>Thành viên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9646EE" w14:textId="77777777" w:rsidR="006D79BD" w:rsidRPr="00294253" w:rsidRDefault="006D79BD" w:rsidP="00900676">
            <w:pPr>
              <w:pStyle w:val="Default"/>
              <w:snapToGrid w:val="0"/>
              <w:jc w:val="center"/>
              <w:rPr>
                <w:bCs/>
                <w:sz w:val="22"/>
                <w:szCs w:val="22"/>
              </w:rPr>
            </w:pPr>
            <w:r w:rsidRPr="00294253">
              <w:rPr>
                <w:bCs/>
                <w:sz w:val="22"/>
                <w:szCs w:val="22"/>
              </w:rP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7D2BC963" w14:textId="77777777" w:rsidR="006D79BD" w:rsidRPr="00294253" w:rsidRDefault="006D79BD" w:rsidP="00900676">
            <w:pPr>
              <w:pStyle w:val="Default"/>
              <w:snapToGrid w:val="0"/>
              <w:jc w:val="center"/>
              <w:rPr>
                <w:bCs/>
                <w:sz w:val="22"/>
                <w:szCs w:val="22"/>
              </w:rPr>
            </w:pPr>
            <w:r>
              <w:rPr>
                <w:bCs/>
                <w:sz w:val="22"/>
                <w:szCs w:val="22"/>
              </w:rPr>
              <w:t>15.</w:t>
            </w:r>
            <w:r w:rsidRPr="00294253">
              <w:rPr>
                <w:bCs/>
                <w:sz w:val="22"/>
                <w:szCs w:val="22"/>
              </w:rPr>
              <w:t>000.000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13D9CC43" w14:textId="77777777" w:rsidR="006D79BD" w:rsidRPr="00294253" w:rsidRDefault="006D79BD" w:rsidP="00900676">
            <w:pPr>
              <w:pStyle w:val="Default"/>
              <w:snapToGrid w:val="0"/>
              <w:jc w:val="center"/>
              <w:rPr>
                <w:bCs/>
                <w:sz w:val="22"/>
                <w:szCs w:val="22"/>
              </w:rPr>
            </w:pPr>
            <w:r w:rsidRPr="00294253">
              <w:rPr>
                <w:bCs/>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DD792" w14:textId="77777777" w:rsidR="006D79BD" w:rsidRPr="00294253" w:rsidRDefault="006D79BD" w:rsidP="00900676">
            <w:pPr>
              <w:pStyle w:val="Default"/>
              <w:snapToGrid w:val="0"/>
              <w:jc w:val="center"/>
              <w:rPr>
                <w:bCs/>
                <w:sz w:val="22"/>
                <w:szCs w:val="22"/>
              </w:rPr>
            </w:pPr>
            <w:r>
              <w:rPr>
                <w:bCs/>
                <w:sz w:val="22"/>
                <w:szCs w:val="22"/>
              </w:rPr>
              <w:t>180</w:t>
            </w:r>
            <w:r w:rsidRPr="00294253">
              <w:rPr>
                <w:bCs/>
                <w:sz w:val="22"/>
                <w:szCs w:val="22"/>
              </w:rPr>
              <w:t>.000.000</w:t>
            </w:r>
          </w:p>
        </w:tc>
      </w:tr>
      <w:tr w:rsidR="006D79BD" w:rsidRPr="00294253" w14:paraId="527CFC42" w14:textId="77777777" w:rsidTr="0085161E">
        <w:trPr>
          <w:trHeight w:val="60"/>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227640" w14:textId="77777777" w:rsidR="006D79BD" w:rsidRPr="00294253" w:rsidRDefault="006D79BD" w:rsidP="00900676">
            <w:pPr>
              <w:pStyle w:val="Default"/>
              <w:snapToGrid w:val="0"/>
              <w:jc w:val="center"/>
              <w:rPr>
                <w:b/>
                <w:bCs/>
                <w:sz w:val="22"/>
                <w:szCs w:val="22"/>
              </w:rPr>
            </w:pPr>
            <w:r w:rsidRPr="00294253">
              <w:rPr>
                <w:b/>
                <w:bCs/>
                <w:sz w:val="22"/>
                <w:szCs w:val="22"/>
              </w:rPr>
              <w:t>Tổng cộng (II)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5E99" w14:textId="77777777" w:rsidR="006D79BD" w:rsidRPr="00294253" w:rsidRDefault="006D79BD" w:rsidP="00900676">
            <w:pPr>
              <w:pStyle w:val="Default"/>
              <w:snapToGrid w:val="0"/>
              <w:jc w:val="center"/>
              <w:rPr>
                <w:b/>
                <w:bCs/>
                <w:sz w:val="22"/>
                <w:szCs w:val="22"/>
              </w:rPr>
            </w:pPr>
            <w:r>
              <w:rPr>
                <w:b/>
                <w:bCs/>
                <w:sz w:val="22"/>
                <w:szCs w:val="22"/>
              </w:rPr>
              <w:t>960.000.000</w:t>
            </w:r>
          </w:p>
        </w:tc>
      </w:tr>
      <w:tr w:rsidR="006D79BD" w:rsidRPr="00294253" w14:paraId="592446DB" w14:textId="77777777" w:rsidTr="0085161E">
        <w:trPr>
          <w:trHeight w:val="60"/>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E6404D" w14:textId="77777777" w:rsidR="006D79BD" w:rsidRPr="00294253" w:rsidRDefault="006D79BD" w:rsidP="00900676">
            <w:pPr>
              <w:pStyle w:val="Default"/>
              <w:snapToGrid w:val="0"/>
              <w:jc w:val="center"/>
              <w:rPr>
                <w:b/>
                <w:bCs/>
                <w:sz w:val="22"/>
                <w:szCs w:val="22"/>
              </w:rPr>
            </w:pPr>
            <w:r w:rsidRPr="00294253">
              <w:rPr>
                <w:b/>
                <w:bCs/>
                <w:sz w:val="22"/>
                <w:szCs w:val="22"/>
              </w:rPr>
              <w:t>TỔNG CỘNG (I) và (II)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D9905" w14:textId="77777777" w:rsidR="006D79BD" w:rsidRPr="00294253" w:rsidRDefault="006D79BD" w:rsidP="00900676">
            <w:pPr>
              <w:pStyle w:val="Default"/>
              <w:snapToGrid w:val="0"/>
              <w:jc w:val="center"/>
              <w:rPr>
                <w:b/>
                <w:bCs/>
                <w:sz w:val="22"/>
                <w:szCs w:val="22"/>
              </w:rPr>
            </w:pPr>
            <w:r>
              <w:rPr>
                <w:b/>
                <w:bCs/>
                <w:sz w:val="22"/>
                <w:szCs w:val="22"/>
              </w:rPr>
              <w:t>3.660.000.000</w:t>
            </w:r>
          </w:p>
        </w:tc>
      </w:tr>
    </w:tbl>
    <w:p w14:paraId="5FBF2AEE" w14:textId="14FE2E96" w:rsidR="006D79BD" w:rsidRDefault="000047E5">
      <w:pPr>
        <w:spacing w:before="240" w:after="0" w:line="288" w:lineRule="auto"/>
        <w:jc w:val="both"/>
        <w:rPr>
          <w:ins w:id="216" w:author="Author" w:date="2017-04-26T15:16:00Z"/>
          <w:rFonts w:ascii="Times New Roman" w:hAnsi="Times New Roman"/>
          <w:sz w:val="24"/>
          <w:szCs w:val="24"/>
          <w:lang w:val="fr-FR"/>
        </w:rPr>
        <w:pPrChange w:id="217" w:author="Dao Thi Thuy Dung" w:date="2017-04-24T09:56:00Z">
          <w:pPr>
            <w:spacing w:before="240" w:after="0" w:line="288" w:lineRule="auto"/>
            <w:ind w:firstLine="567"/>
            <w:jc w:val="both"/>
          </w:pPr>
        </w:pPrChange>
      </w:pPr>
      <w:ins w:id="218" w:author="Dao Thi Thuy Dung" w:date="2017-04-24T09:56:00Z">
        <w:del w:id="219" w:author="Author" w:date="2017-04-26T10:59:00Z">
          <w:r w:rsidRPr="00DA7024" w:rsidDel="00064DA9">
            <w:rPr>
              <w:rFonts w:ascii="Times New Roman" w:hAnsi="Times New Roman"/>
              <w:spacing w:val="-4"/>
              <w:sz w:val="24"/>
              <w:szCs w:val="24"/>
              <w:highlight w:val="yellow"/>
              <w:lang w:val="fr-FR"/>
            </w:rPr>
            <w:delText>Thời gian chi trả</w:delText>
          </w:r>
        </w:del>
      </w:ins>
      <w:ins w:id="220" w:author="Dao Thi Thuy Dung" w:date="2017-04-24T15:24:00Z">
        <w:del w:id="221" w:author="Author" w:date="2017-04-26T10:59:00Z">
          <w:r w:rsidR="007112C7" w:rsidDel="00064DA9">
            <w:rPr>
              <w:rFonts w:ascii="Times New Roman" w:hAnsi="Times New Roman"/>
              <w:spacing w:val="-4"/>
              <w:sz w:val="24"/>
              <w:szCs w:val="24"/>
              <w:highlight w:val="yellow"/>
              <w:lang w:val="fr-FR"/>
            </w:rPr>
            <w:delText> : Tạm ứng</w:delText>
          </w:r>
        </w:del>
      </w:ins>
      <w:ins w:id="222" w:author="Dao Thi Thuy Dung" w:date="2017-04-24T09:56:00Z">
        <w:del w:id="223" w:author="Author" w:date="2017-04-26T10:59:00Z">
          <w:r w:rsidRPr="00DA7024" w:rsidDel="00064DA9">
            <w:rPr>
              <w:rFonts w:ascii="Times New Roman" w:hAnsi="Times New Roman"/>
              <w:spacing w:val="-4"/>
              <w:sz w:val="24"/>
              <w:szCs w:val="24"/>
              <w:highlight w:val="yellow"/>
              <w:lang w:val="fr-FR"/>
            </w:rPr>
            <w:delText xml:space="preserve"> hàng tháng theo quy định của Công ty. Áp dụng kể từ tháng 05/2017 đến hết tháng 04/2018 </w:delText>
          </w:r>
          <w:r w:rsidRPr="00DA7024" w:rsidDel="00064DA9">
            <w:rPr>
              <w:rFonts w:ascii="Times New Roman" w:hAnsi="Times New Roman"/>
              <w:i/>
              <w:spacing w:val="-4"/>
              <w:sz w:val="24"/>
              <w:szCs w:val="24"/>
              <w:highlight w:val="yellow"/>
              <w:lang w:val="fr-FR"/>
            </w:rPr>
            <w:delText>(trừ trường hợp thành viên Hội đồng quản trị, Ban kiểm soát từ chức/bị miễn nhiệm theo quy định)</w:delText>
          </w:r>
        </w:del>
      </w:ins>
      <w:r w:rsidR="006D79BD">
        <w:rPr>
          <w:rFonts w:ascii="Times New Roman" w:hAnsi="Times New Roman"/>
          <w:sz w:val="24"/>
          <w:szCs w:val="24"/>
          <w:lang w:val="fr-FR"/>
        </w:rPr>
        <w:t>Hội đồng quản trị kính trình ĐHĐCĐ thông qua quyết toán mức thù lao cho HĐQT, BKS năm 2016 theo các số liệu trên.</w:t>
      </w:r>
    </w:p>
    <w:p w14:paraId="4EEDB97F" w14:textId="77777777" w:rsidR="004B4265" w:rsidRDefault="004B4265">
      <w:pPr>
        <w:spacing w:before="240" w:after="0" w:line="288" w:lineRule="auto"/>
        <w:jc w:val="both"/>
        <w:rPr>
          <w:rFonts w:ascii="Times New Roman" w:hAnsi="Times New Roman"/>
          <w:sz w:val="24"/>
          <w:szCs w:val="24"/>
          <w:lang w:val="fr-FR"/>
        </w:rPr>
        <w:pPrChange w:id="224" w:author="Dao Thi Thuy Dung" w:date="2017-04-24T09:56:00Z">
          <w:pPr>
            <w:spacing w:before="240" w:after="0" w:line="288" w:lineRule="auto"/>
            <w:ind w:firstLine="567"/>
            <w:jc w:val="both"/>
          </w:pPr>
        </w:pPrChange>
      </w:pPr>
    </w:p>
    <w:p w14:paraId="43DED177" w14:textId="77777777" w:rsidR="006D79BD" w:rsidRPr="00943593" w:rsidRDefault="006D79BD" w:rsidP="00900676">
      <w:pPr>
        <w:numPr>
          <w:ilvl w:val="0"/>
          <w:numId w:val="14"/>
        </w:numPr>
        <w:spacing w:before="120" w:after="0" w:line="288" w:lineRule="auto"/>
        <w:ind w:left="567" w:hanging="567"/>
        <w:jc w:val="both"/>
        <w:rPr>
          <w:rFonts w:ascii="Times New Roman" w:hAnsi="Times New Roman"/>
          <w:b/>
          <w:sz w:val="24"/>
          <w:szCs w:val="24"/>
          <w:lang w:val="fr-FR"/>
        </w:rPr>
      </w:pPr>
      <w:r w:rsidRPr="00943593">
        <w:rPr>
          <w:rFonts w:ascii="Times New Roman" w:hAnsi="Times New Roman"/>
          <w:b/>
          <w:sz w:val="24"/>
          <w:szCs w:val="24"/>
          <w:lang w:val="fr-FR"/>
        </w:rPr>
        <w:t xml:space="preserve">Thưởng cho </w:t>
      </w:r>
      <w:r>
        <w:rPr>
          <w:rFonts w:ascii="Times New Roman" w:hAnsi="Times New Roman"/>
          <w:b/>
          <w:sz w:val="24"/>
          <w:szCs w:val="24"/>
          <w:lang w:val="fr-FR"/>
        </w:rPr>
        <w:t>Hội đồng quản trị và Ban Kiểm soát năm 2016</w:t>
      </w:r>
    </w:p>
    <w:p w14:paraId="56169660" w14:textId="1BD15C8D" w:rsidR="006D79BD" w:rsidRDefault="006D79BD" w:rsidP="006D79BD">
      <w:pPr>
        <w:spacing w:before="120" w:after="0" w:line="288" w:lineRule="auto"/>
        <w:ind w:firstLine="567"/>
        <w:jc w:val="both"/>
        <w:rPr>
          <w:rFonts w:ascii="Times New Roman" w:hAnsi="Times New Roman"/>
          <w:sz w:val="24"/>
          <w:szCs w:val="24"/>
          <w:lang w:val="fr-FR"/>
        </w:rPr>
      </w:pPr>
      <w:r>
        <w:rPr>
          <w:rFonts w:ascii="Times New Roman" w:hAnsi="Times New Roman"/>
          <w:sz w:val="24"/>
          <w:szCs w:val="24"/>
          <w:lang w:val="fr-FR"/>
        </w:rPr>
        <w:t xml:space="preserve">Đại hội đồng cổ đông thường niên 2016 đã thông qua mức trích thưởng cho Hội đồng quản trị và Ban Kiểm soát trong trường hợp Công ty hoàn thành kế hoạch lợi nhuận </w:t>
      </w:r>
      <w:ins w:id="225" w:author="Author" w:date="2017-04-26T15:08:00Z">
        <w:r w:rsidR="00260C45">
          <w:rPr>
            <w:rFonts w:ascii="Times New Roman" w:hAnsi="Times New Roman"/>
            <w:sz w:val="24"/>
            <w:szCs w:val="24"/>
            <w:lang w:val="fr-FR"/>
          </w:rPr>
          <w:t xml:space="preserve">sau thuế hợp nhất </w:t>
        </w:r>
      </w:ins>
      <w:r>
        <w:rPr>
          <w:rFonts w:ascii="Times New Roman" w:hAnsi="Times New Roman"/>
          <w:sz w:val="24"/>
          <w:szCs w:val="24"/>
          <w:lang w:val="fr-FR"/>
        </w:rPr>
        <w:t>năm 2016 với số tiền bằng 1,5% lợi nhuận sau thuế của Công ty</w:t>
      </w:r>
      <w:ins w:id="226" w:author="Author" w:date="2017-04-26T15:06:00Z">
        <w:r w:rsidR="00260C45">
          <w:rPr>
            <w:rFonts w:ascii="Times New Roman" w:hAnsi="Times New Roman"/>
            <w:sz w:val="24"/>
            <w:szCs w:val="24"/>
            <w:lang w:val="fr-FR"/>
          </w:rPr>
          <w:t xml:space="preserve"> </w:t>
        </w:r>
      </w:ins>
      <w:del w:id="227" w:author="Author" w:date="2017-04-26T15:09:00Z">
        <w:r w:rsidDel="00260C45">
          <w:rPr>
            <w:rFonts w:ascii="Times New Roman" w:hAnsi="Times New Roman"/>
            <w:sz w:val="24"/>
            <w:szCs w:val="24"/>
            <w:lang w:val="fr-FR"/>
          </w:rPr>
          <w:delText xml:space="preserve"> </w:delText>
        </w:r>
      </w:del>
      <w:r>
        <w:rPr>
          <w:rFonts w:ascii="Times New Roman" w:hAnsi="Times New Roman"/>
          <w:sz w:val="24"/>
          <w:szCs w:val="24"/>
          <w:lang w:val="fr-FR"/>
        </w:rPr>
        <w:t xml:space="preserve">năm 2016. </w:t>
      </w:r>
    </w:p>
    <w:p w14:paraId="3B93BA0A" w14:textId="77777777" w:rsidR="006D79BD" w:rsidRPr="00E077F6" w:rsidRDefault="006D79BD" w:rsidP="006D79BD">
      <w:pPr>
        <w:spacing w:before="120" w:after="0" w:line="288" w:lineRule="auto"/>
        <w:ind w:firstLine="567"/>
        <w:jc w:val="both"/>
        <w:rPr>
          <w:rFonts w:ascii="Times New Roman" w:hAnsi="Times New Roman"/>
          <w:i/>
          <w:sz w:val="24"/>
          <w:szCs w:val="24"/>
          <w:lang w:val="fr-FR"/>
        </w:rPr>
      </w:pPr>
      <w:r>
        <w:rPr>
          <w:rFonts w:ascii="Times New Roman" w:hAnsi="Times New Roman"/>
          <w:sz w:val="24"/>
          <w:szCs w:val="24"/>
          <w:lang w:val="fr-FR"/>
        </w:rPr>
        <w:t xml:space="preserve">Kết quả lợi nhuận hợp nhất của Công ty năm 2016 đã đạt 175,6 tỷ đồng, bằng 102% kế hoạch lợi nhuận đề ra (173 tỷ đồng). Do đó, </w:t>
      </w:r>
      <w:r w:rsidRPr="00943593">
        <w:rPr>
          <w:rFonts w:ascii="Times New Roman" w:hAnsi="Times New Roman"/>
          <w:sz w:val="24"/>
          <w:szCs w:val="24"/>
          <w:lang w:val="fr-FR"/>
        </w:rPr>
        <w:t xml:space="preserve">Hội đồng quản trị </w:t>
      </w:r>
      <w:r>
        <w:rPr>
          <w:rFonts w:ascii="Times New Roman" w:hAnsi="Times New Roman"/>
          <w:sz w:val="24"/>
          <w:szCs w:val="24"/>
          <w:lang w:val="fr-FR"/>
        </w:rPr>
        <w:t>báo cáo và đề xuất</w:t>
      </w:r>
      <w:r w:rsidRPr="00943593">
        <w:rPr>
          <w:rFonts w:ascii="Times New Roman" w:hAnsi="Times New Roman"/>
          <w:sz w:val="24"/>
          <w:szCs w:val="24"/>
          <w:lang w:val="fr-FR"/>
        </w:rPr>
        <w:t xml:space="preserve"> trích từ </w:t>
      </w:r>
      <w:r>
        <w:rPr>
          <w:rFonts w:ascii="Times New Roman" w:hAnsi="Times New Roman"/>
          <w:sz w:val="24"/>
          <w:szCs w:val="24"/>
          <w:lang w:val="fr-FR"/>
        </w:rPr>
        <w:t>1,5% Lợi nhuận sau thuế</w:t>
      </w:r>
      <w:r w:rsidRPr="00943593">
        <w:rPr>
          <w:rFonts w:ascii="Times New Roman" w:hAnsi="Times New Roman"/>
          <w:sz w:val="24"/>
          <w:szCs w:val="24"/>
          <w:lang w:val="fr-FR"/>
        </w:rPr>
        <w:t xml:space="preserve"> của Công ty </w:t>
      </w:r>
      <w:r>
        <w:rPr>
          <w:rFonts w:ascii="Times New Roman" w:hAnsi="Times New Roman"/>
          <w:sz w:val="24"/>
          <w:szCs w:val="24"/>
          <w:lang w:val="fr-FR"/>
        </w:rPr>
        <w:t xml:space="preserve">mẹ </w:t>
      </w:r>
      <w:r w:rsidRPr="00943593">
        <w:rPr>
          <w:rFonts w:ascii="Times New Roman" w:hAnsi="Times New Roman"/>
          <w:sz w:val="24"/>
          <w:szCs w:val="24"/>
          <w:lang w:val="fr-FR"/>
        </w:rPr>
        <w:t>để thưở</w:t>
      </w:r>
      <w:r>
        <w:rPr>
          <w:rFonts w:ascii="Times New Roman" w:hAnsi="Times New Roman"/>
          <w:sz w:val="24"/>
          <w:szCs w:val="24"/>
          <w:lang w:val="fr-FR"/>
        </w:rPr>
        <w:t xml:space="preserve">ng cho Hội đồng quản trị và Ban Kiểm soát </w:t>
      </w:r>
      <w:r w:rsidRPr="00943593">
        <w:rPr>
          <w:rFonts w:ascii="Times New Roman" w:hAnsi="Times New Roman"/>
          <w:sz w:val="24"/>
          <w:szCs w:val="24"/>
          <w:lang w:val="fr-FR"/>
        </w:rPr>
        <w:t xml:space="preserve">Công ty </w:t>
      </w:r>
      <w:r>
        <w:rPr>
          <w:rFonts w:ascii="Times New Roman" w:hAnsi="Times New Roman"/>
          <w:sz w:val="24"/>
          <w:szCs w:val="24"/>
          <w:lang w:val="fr-FR"/>
        </w:rPr>
        <w:t xml:space="preserve">năm 2016, cụ thể </w:t>
      </w:r>
      <w:r w:rsidRPr="00943593">
        <w:rPr>
          <w:rFonts w:ascii="Times New Roman" w:hAnsi="Times New Roman"/>
          <w:sz w:val="24"/>
          <w:szCs w:val="24"/>
          <w:lang w:val="fr-FR"/>
        </w:rPr>
        <w:t>số tiền là</w:t>
      </w:r>
      <w:r w:rsidRPr="00E077F6">
        <w:rPr>
          <w:rFonts w:ascii="Times New Roman" w:hAnsi="Times New Roman"/>
          <w:sz w:val="24"/>
          <w:szCs w:val="24"/>
          <w:lang w:val="fr-FR"/>
        </w:rPr>
        <w:t>:</w:t>
      </w:r>
      <w:r>
        <w:rPr>
          <w:rFonts w:ascii="Times New Roman" w:hAnsi="Times New Roman"/>
          <w:b/>
          <w:sz w:val="24"/>
          <w:szCs w:val="24"/>
          <w:lang w:val="fr-FR"/>
        </w:rPr>
        <w:t xml:space="preserve"> 1.590.253.000 VNĐ</w:t>
      </w:r>
      <w:r>
        <w:rPr>
          <w:rFonts w:ascii="Times New Roman" w:hAnsi="Times New Roman"/>
          <w:sz w:val="24"/>
          <w:szCs w:val="24"/>
          <w:lang w:val="fr-FR"/>
        </w:rPr>
        <w:t xml:space="preserve"> </w:t>
      </w:r>
      <w:r w:rsidRPr="00E077F6">
        <w:rPr>
          <w:rFonts w:ascii="Times New Roman" w:hAnsi="Times New Roman"/>
          <w:i/>
          <w:sz w:val="24"/>
          <w:szCs w:val="24"/>
          <w:lang w:val="fr-FR"/>
        </w:rPr>
        <w:t>(Một tỷ</w:t>
      </w:r>
      <w:r>
        <w:rPr>
          <w:rFonts w:ascii="Times New Roman" w:hAnsi="Times New Roman"/>
          <w:i/>
          <w:sz w:val="24"/>
          <w:szCs w:val="24"/>
          <w:lang w:val="fr-FR"/>
        </w:rPr>
        <w:t>,</w:t>
      </w:r>
      <w:r w:rsidRPr="00E077F6">
        <w:rPr>
          <w:rFonts w:ascii="Times New Roman" w:hAnsi="Times New Roman"/>
          <w:i/>
          <w:sz w:val="24"/>
          <w:szCs w:val="24"/>
          <w:lang w:val="fr-FR"/>
        </w:rPr>
        <w:t xml:space="preserve"> năm trăm chín mươi triệu</w:t>
      </w:r>
      <w:r>
        <w:rPr>
          <w:rFonts w:ascii="Times New Roman" w:hAnsi="Times New Roman"/>
          <w:i/>
          <w:sz w:val="24"/>
          <w:szCs w:val="24"/>
          <w:lang w:val="fr-FR"/>
        </w:rPr>
        <w:t>,</w:t>
      </w:r>
      <w:r w:rsidRPr="00E077F6">
        <w:rPr>
          <w:rFonts w:ascii="Times New Roman" w:hAnsi="Times New Roman"/>
          <w:i/>
          <w:sz w:val="24"/>
          <w:szCs w:val="24"/>
          <w:lang w:val="fr-FR"/>
        </w:rPr>
        <w:t xml:space="preserve"> hai trăm năm mươi ba nghìn đồng).</w:t>
      </w:r>
    </w:p>
    <w:p w14:paraId="2D54F151" w14:textId="77777777" w:rsidR="006D79BD" w:rsidRPr="004E5B8C" w:rsidRDefault="006D79BD" w:rsidP="006D79BD">
      <w:pPr>
        <w:spacing w:before="240" w:after="240" w:line="288" w:lineRule="auto"/>
        <w:ind w:left="142" w:firstLine="578"/>
        <w:jc w:val="both"/>
        <w:rPr>
          <w:rFonts w:ascii="Times New Roman" w:hAnsi="Times New Roman"/>
          <w:sz w:val="24"/>
          <w:szCs w:val="24"/>
          <w:lang w:val="fr-FR"/>
        </w:rPr>
      </w:pPr>
      <w:r w:rsidRPr="004E5B8C">
        <w:rPr>
          <w:rFonts w:ascii="Times New Roman" w:hAnsi="Times New Roman"/>
          <w:sz w:val="24"/>
          <w:szCs w:val="24"/>
          <w:lang w:val="fr-FR"/>
        </w:rPr>
        <w:t xml:space="preserve">Hội đồng quản trị kính trình </w:t>
      </w:r>
      <w:r>
        <w:rPr>
          <w:rFonts w:ascii="Times New Roman" w:hAnsi="Times New Roman"/>
          <w:sz w:val="24"/>
          <w:szCs w:val="24"/>
          <w:lang w:val="fr-FR"/>
        </w:rPr>
        <w:t>Đại hội đồng cổ đông</w:t>
      </w:r>
      <w:r w:rsidRPr="004E5B8C">
        <w:rPr>
          <w:rFonts w:ascii="Times New Roman" w:hAnsi="Times New Roman"/>
          <w:sz w:val="24"/>
          <w:szCs w:val="24"/>
          <w:lang w:val="fr-FR"/>
        </w:rPr>
        <w:t xml:space="preserve"> </w:t>
      </w:r>
      <w:r>
        <w:rPr>
          <w:rFonts w:ascii="Times New Roman" w:hAnsi="Times New Roman"/>
          <w:sz w:val="24"/>
          <w:szCs w:val="24"/>
          <w:lang w:val="fr-FR"/>
        </w:rPr>
        <w:t>xem xét và phê duyệt</w:t>
      </w:r>
      <w:proofErr w:type="gramStart"/>
      <w:r>
        <w:rPr>
          <w:rFonts w:ascii="Times New Roman" w:hAnsi="Times New Roman"/>
          <w:sz w:val="24"/>
          <w:szCs w:val="24"/>
          <w:lang w:val="fr-FR"/>
        </w:rPr>
        <w:t>./</w:t>
      </w:r>
      <w:proofErr w:type="gramEnd"/>
      <w:r>
        <w:rPr>
          <w:rFonts w:ascii="Times New Roman" w:hAnsi="Times New Roman"/>
          <w:sz w:val="24"/>
          <w:szCs w:val="24"/>
          <w:lang w:val="fr-FR"/>
        </w:rPr>
        <w:t>.</w:t>
      </w:r>
    </w:p>
    <w:p w14:paraId="2EBA888B" w14:textId="77777777" w:rsidR="006D79BD" w:rsidRDefault="006D79BD" w:rsidP="006D79BD">
      <w:pPr>
        <w:spacing w:after="0" w:line="288" w:lineRule="auto"/>
        <w:ind w:left="4320"/>
        <w:jc w:val="center"/>
        <w:rPr>
          <w:rFonts w:ascii="Times New Roman" w:hAnsi="Times New Roman"/>
          <w:b/>
          <w:sz w:val="24"/>
          <w:szCs w:val="24"/>
          <w:lang w:val="nl-NL"/>
        </w:rPr>
      </w:pPr>
      <w:r>
        <w:rPr>
          <w:rFonts w:ascii="Times New Roman" w:hAnsi="Times New Roman"/>
          <w:b/>
          <w:sz w:val="24"/>
          <w:szCs w:val="24"/>
          <w:lang w:val="nl-NL"/>
        </w:rPr>
        <w:t>TM. HỘI ĐỒNG QUẢN TRỊ</w:t>
      </w:r>
    </w:p>
    <w:p w14:paraId="45150759" w14:textId="77777777" w:rsidR="006D79BD" w:rsidRDefault="006D79BD" w:rsidP="006D79BD">
      <w:pPr>
        <w:spacing w:after="0" w:line="240" w:lineRule="auto"/>
        <w:ind w:left="4321"/>
        <w:jc w:val="center"/>
        <w:rPr>
          <w:rFonts w:ascii="Times New Roman" w:hAnsi="Times New Roman"/>
          <w:b/>
          <w:sz w:val="24"/>
          <w:szCs w:val="24"/>
          <w:lang w:val="nl-NL"/>
        </w:rPr>
      </w:pPr>
      <w:r>
        <w:rPr>
          <w:rFonts w:ascii="Times New Roman" w:hAnsi="Times New Roman"/>
          <w:b/>
          <w:sz w:val="24"/>
          <w:szCs w:val="24"/>
          <w:lang w:val="nl-NL"/>
        </w:rPr>
        <w:t>Chủ tịch Hội đồng quản trị</w:t>
      </w:r>
    </w:p>
    <w:p w14:paraId="52C7CCC7" w14:textId="77777777" w:rsidR="006D79BD" w:rsidRDefault="006D79BD" w:rsidP="006D79BD">
      <w:pPr>
        <w:spacing w:after="0" w:line="240" w:lineRule="auto"/>
        <w:ind w:left="4321"/>
        <w:jc w:val="center"/>
        <w:rPr>
          <w:rFonts w:ascii="Times New Roman" w:hAnsi="Times New Roman"/>
          <w:b/>
          <w:sz w:val="24"/>
          <w:szCs w:val="24"/>
          <w:lang w:val="nl-NL"/>
        </w:rPr>
      </w:pPr>
    </w:p>
    <w:p w14:paraId="5607DA43" w14:textId="77777777" w:rsidR="006D79BD" w:rsidRDefault="006D79BD" w:rsidP="006D79BD">
      <w:pPr>
        <w:spacing w:after="0" w:line="240" w:lineRule="auto"/>
        <w:ind w:left="4321"/>
        <w:jc w:val="center"/>
        <w:rPr>
          <w:rFonts w:ascii="Times New Roman" w:hAnsi="Times New Roman"/>
          <w:b/>
          <w:sz w:val="24"/>
          <w:szCs w:val="24"/>
          <w:lang w:val="nl-NL"/>
        </w:rPr>
      </w:pPr>
    </w:p>
    <w:p w14:paraId="064D32BB" w14:textId="77777777" w:rsidR="006D79BD" w:rsidRDefault="006D79BD" w:rsidP="006D79BD">
      <w:pPr>
        <w:spacing w:after="0" w:line="240" w:lineRule="auto"/>
        <w:ind w:left="4321"/>
        <w:jc w:val="center"/>
        <w:rPr>
          <w:rFonts w:ascii="Times New Roman" w:hAnsi="Times New Roman"/>
          <w:b/>
          <w:sz w:val="24"/>
          <w:szCs w:val="24"/>
          <w:lang w:val="nl-NL"/>
        </w:rPr>
      </w:pPr>
    </w:p>
    <w:p w14:paraId="5A9FE31C" w14:textId="77777777" w:rsidR="006D79BD" w:rsidRDefault="006D79BD" w:rsidP="006D79BD">
      <w:pPr>
        <w:spacing w:after="0" w:line="240" w:lineRule="auto"/>
        <w:ind w:left="4321"/>
        <w:jc w:val="center"/>
        <w:rPr>
          <w:rFonts w:ascii="Times New Roman" w:hAnsi="Times New Roman"/>
          <w:b/>
          <w:sz w:val="24"/>
          <w:szCs w:val="24"/>
          <w:lang w:val="nl-NL"/>
        </w:rPr>
      </w:pPr>
    </w:p>
    <w:p w14:paraId="42D88555" w14:textId="77777777" w:rsidR="006D79BD" w:rsidRDefault="006D79BD" w:rsidP="006D79BD">
      <w:pPr>
        <w:spacing w:after="0" w:line="240" w:lineRule="auto"/>
        <w:ind w:left="4321"/>
        <w:jc w:val="center"/>
        <w:rPr>
          <w:rFonts w:ascii="Times New Roman" w:hAnsi="Times New Roman"/>
          <w:b/>
          <w:sz w:val="24"/>
          <w:szCs w:val="24"/>
          <w:lang w:val="nl-NL"/>
        </w:rPr>
      </w:pPr>
    </w:p>
    <w:p w14:paraId="077FF7C2" w14:textId="77777777" w:rsidR="006D79BD" w:rsidRDefault="006D79BD" w:rsidP="006D79BD">
      <w:pPr>
        <w:spacing w:after="0" w:line="240" w:lineRule="auto"/>
        <w:ind w:left="5760"/>
        <w:jc w:val="both"/>
        <w:rPr>
          <w:rFonts w:ascii="Times New Roman" w:hAnsi="Times New Roman"/>
          <w:b/>
          <w:sz w:val="24"/>
          <w:szCs w:val="24"/>
          <w:lang w:val="nl-NL"/>
        </w:rPr>
      </w:pPr>
      <w:r>
        <w:rPr>
          <w:rFonts w:ascii="Times New Roman" w:hAnsi="Times New Roman"/>
          <w:b/>
          <w:sz w:val="24"/>
          <w:szCs w:val="24"/>
          <w:lang w:val="nl-NL"/>
        </w:rPr>
        <w:t>Phạm Việt Khoa</w:t>
      </w:r>
    </w:p>
    <w:p w14:paraId="535073D7" w14:textId="77777777" w:rsidR="006D79BD" w:rsidRDefault="006D79BD">
      <w:pPr>
        <w:spacing w:after="160" w:line="259" w:lineRule="auto"/>
        <w:rPr>
          <w:rFonts w:ascii="Times New Roman" w:hAnsi="Times New Roman"/>
          <w:b/>
          <w:sz w:val="24"/>
          <w:szCs w:val="24"/>
          <w:lang w:val="nl-NL"/>
        </w:rPr>
      </w:pPr>
      <w:r>
        <w:rPr>
          <w:rFonts w:ascii="Times New Roman" w:hAnsi="Times New Roman"/>
          <w:b/>
          <w:sz w:val="24"/>
          <w:szCs w:val="24"/>
          <w:lang w:val="nl-NL"/>
        </w:rPr>
        <w:br w:type="page"/>
      </w:r>
    </w:p>
    <w:p w14:paraId="5078D8F2" w14:textId="4CD249BD" w:rsidR="006A3E9B" w:rsidRPr="00900676" w:rsidRDefault="006A3E9B" w:rsidP="006A3E9B">
      <w:pPr>
        <w:snapToGrid w:val="0"/>
        <w:spacing w:before="120" w:after="120" w:line="240" w:lineRule="auto"/>
        <w:ind w:left="-284" w:right="-589"/>
        <w:rPr>
          <w:rFonts w:ascii="Times New Roman" w:hAnsi="Times New Roman"/>
          <w:sz w:val="24"/>
          <w:szCs w:val="24"/>
          <w:lang w:val="fr-FR"/>
        </w:rPr>
      </w:pPr>
      <w:r w:rsidRPr="00900676">
        <w:rPr>
          <w:rFonts w:ascii="Times New Roman" w:hAnsi="Times New Roman"/>
          <w:sz w:val="24"/>
          <w:szCs w:val="24"/>
          <w:lang w:val="fr-FR"/>
        </w:rPr>
        <w:lastRenderedPageBreak/>
        <w:t xml:space="preserve">Số: </w:t>
      </w:r>
      <w:del w:id="228" w:author="Dao Thi Thuy Dung" w:date="2017-04-26T16:01:00Z">
        <w:r w:rsidRPr="00900676" w:rsidDel="007958AF">
          <w:rPr>
            <w:rFonts w:ascii="Times New Roman" w:hAnsi="Times New Roman"/>
            <w:sz w:val="24"/>
            <w:szCs w:val="24"/>
            <w:lang w:val="fr-FR"/>
          </w:rPr>
          <w:delText>……/</w:delText>
        </w:r>
      </w:del>
      <w:ins w:id="229" w:author="Dao Thi Thuy Dung" w:date="2017-04-26T16:01:00Z">
        <w:r w:rsidR="007958AF">
          <w:rPr>
            <w:rFonts w:ascii="Times New Roman" w:hAnsi="Times New Roman"/>
            <w:sz w:val="24"/>
            <w:szCs w:val="24"/>
            <w:lang w:val="fr-FR"/>
          </w:rPr>
          <w:t xml:space="preserve">13 </w:t>
        </w:r>
        <w:r w:rsidR="007958AF" w:rsidRPr="00900676">
          <w:rPr>
            <w:rFonts w:ascii="Times New Roman" w:hAnsi="Times New Roman"/>
            <w:sz w:val="24"/>
            <w:szCs w:val="24"/>
            <w:lang w:val="fr-FR"/>
          </w:rPr>
          <w:t>/</w:t>
        </w:r>
      </w:ins>
      <w:r w:rsidRPr="00900676">
        <w:rPr>
          <w:rFonts w:ascii="Times New Roman" w:hAnsi="Times New Roman"/>
          <w:sz w:val="24"/>
          <w:szCs w:val="24"/>
          <w:lang w:val="fr-FR"/>
        </w:rPr>
        <w:t xml:space="preserve">2017/TTr-HĐQT FECON                                      Hà Nội, ngày </w:t>
      </w:r>
      <w:ins w:id="230" w:author="Dao Thi Thuy Dung" w:date="2017-04-26T16:01:00Z">
        <w:r w:rsidR="007958AF">
          <w:rPr>
            <w:rFonts w:ascii="Times New Roman" w:hAnsi="Times New Roman"/>
            <w:sz w:val="24"/>
            <w:szCs w:val="24"/>
            <w:lang w:val="fr-FR"/>
          </w:rPr>
          <w:t>26</w:t>
        </w:r>
      </w:ins>
      <w:del w:id="231" w:author="Dao Thi Thuy Dung" w:date="2017-04-26T16:01:00Z">
        <w:r w:rsidRPr="00900676" w:rsidDel="007958AF">
          <w:rPr>
            <w:rFonts w:ascii="Times New Roman" w:hAnsi="Times New Roman"/>
            <w:sz w:val="24"/>
            <w:szCs w:val="24"/>
            <w:lang w:val="fr-FR"/>
          </w:rPr>
          <w:delText xml:space="preserve">     </w:delText>
        </w:r>
      </w:del>
      <w:r w:rsidRPr="00900676">
        <w:rPr>
          <w:rFonts w:ascii="Times New Roman" w:hAnsi="Times New Roman"/>
          <w:sz w:val="24"/>
          <w:szCs w:val="24"/>
          <w:lang w:val="fr-FR"/>
        </w:rPr>
        <w:t xml:space="preserve"> tháng 04 năm 2017</w:t>
      </w:r>
    </w:p>
    <w:p w14:paraId="47278D96" w14:textId="77777777" w:rsidR="006A3E9B" w:rsidRPr="00E077F6" w:rsidRDefault="006A3E9B" w:rsidP="006A3E9B">
      <w:pPr>
        <w:snapToGrid w:val="0"/>
        <w:spacing w:before="120" w:after="120" w:line="240" w:lineRule="auto"/>
        <w:jc w:val="center"/>
        <w:rPr>
          <w:rFonts w:ascii="Times New Roman" w:hAnsi="Times New Roman"/>
          <w:b/>
          <w:sz w:val="32"/>
          <w:szCs w:val="32"/>
          <w:lang w:val="fr-FR"/>
        </w:rPr>
      </w:pPr>
      <w:r w:rsidRPr="00E077F6">
        <w:rPr>
          <w:rFonts w:ascii="Times New Roman" w:hAnsi="Times New Roman"/>
          <w:b/>
          <w:sz w:val="32"/>
          <w:szCs w:val="32"/>
          <w:lang w:val="fr-FR"/>
        </w:rPr>
        <w:t xml:space="preserve">TỜ TRÌNH </w:t>
      </w:r>
    </w:p>
    <w:p w14:paraId="536F8CE1" w14:textId="77777777" w:rsidR="006A3E9B" w:rsidRPr="00E077F6" w:rsidRDefault="006A3E9B" w:rsidP="006A3E9B">
      <w:pPr>
        <w:snapToGrid w:val="0"/>
        <w:spacing w:before="120" w:after="120" w:line="240" w:lineRule="auto"/>
        <w:jc w:val="center"/>
        <w:rPr>
          <w:rFonts w:ascii="Times New Roman" w:hAnsi="Times New Roman"/>
          <w:i/>
          <w:spacing w:val="-4"/>
          <w:sz w:val="24"/>
          <w:szCs w:val="24"/>
          <w:lang w:val="fr-FR"/>
        </w:rPr>
      </w:pPr>
      <w:r w:rsidRPr="00E077F6">
        <w:rPr>
          <w:rFonts w:ascii="Times New Roman" w:hAnsi="Times New Roman"/>
          <w:i/>
          <w:spacing w:val="-4"/>
          <w:sz w:val="24"/>
          <w:szCs w:val="24"/>
          <w:lang w:val="fr-FR"/>
        </w:rPr>
        <w:t>V/v: Dự kiến tiền lương/thù lao và mức thưởng cho Hội đồng quản trị, Ban kiểm soát năm 2017</w:t>
      </w:r>
    </w:p>
    <w:p w14:paraId="797C8853" w14:textId="77777777" w:rsidR="006A3E9B" w:rsidRPr="00E077F6" w:rsidRDefault="006A3E9B" w:rsidP="006A3E9B">
      <w:pPr>
        <w:snapToGrid w:val="0"/>
        <w:spacing w:before="120" w:after="120" w:line="240" w:lineRule="auto"/>
        <w:jc w:val="center"/>
        <w:rPr>
          <w:rFonts w:ascii="Times New Roman" w:hAnsi="Times New Roman"/>
          <w:b/>
          <w:i/>
          <w:sz w:val="24"/>
          <w:szCs w:val="24"/>
          <w:u w:val="single"/>
          <w:lang w:val="fr-FR"/>
        </w:rPr>
      </w:pPr>
    </w:p>
    <w:p w14:paraId="3986CA45" w14:textId="77777777" w:rsidR="006A3E9B" w:rsidRPr="00E077F6" w:rsidRDefault="006A3E9B" w:rsidP="006A3E9B">
      <w:pPr>
        <w:snapToGrid w:val="0"/>
        <w:spacing w:before="120" w:after="120" w:line="240" w:lineRule="auto"/>
        <w:jc w:val="center"/>
        <w:rPr>
          <w:rFonts w:ascii="Times New Roman" w:hAnsi="Times New Roman"/>
          <w:b/>
          <w:sz w:val="24"/>
          <w:szCs w:val="24"/>
          <w:lang w:val="fr-FR"/>
        </w:rPr>
      </w:pPr>
      <w:r w:rsidRPr="00E077F6">
        <w:rPr>
          <w:rFonts w:ascii="Times New Roman" w:hAnsi="Times New Roman"/>
          <w:b/>
          <w:i/>
          <w:sz w:val="24"/>
          <w:szCs w:val="24"/>
          <w:u w:val="single"/>
          <w:lang w:val="fr-FR"/>
        </w:rPr>
        <w:t>Kính trình</w:t>
      </w:r>
      <w:r w:rsidRPr="00E077F6">
        <w:rPr>
          <w:rFonts w:ascii="Times New Roman" w:hAnsi="Times New Roman"/>
          <w:b/>
          <w:sz w:val="24"/>
          <w:szCs w:val="24"/>
          <w:lang w:val="fr-FR"/>
        </w:rPr>
        <w:t>: ĐẠI HỘI ĐỒNG CỔ ĐÔNG CÔNG TY CỔ PHẦN FECON</w:t>
      </w:r>
    </w:p>
    <w:p w14:paraId="030A851F" w14:textId="77777777" w:rsidR="006A3E9B" w:rsidRPr="00E077F6" w:rsidRDefault="006A3E9B" w:rsidP="006A3E9B">
      <w:pPr>
        <w:snapToGrid w:val="0"/>
        <w:spacing w:before="120" w:after="120" w:line="240" w:lineRule="auto"/>
        <w:jc w:val="center"/>
        <w:rPr>
          <w:rFonts w:ascii="Times New Roman" w:hAnsi="Times New Roman"/>
          <w:b/>
          <w:sz w:val="24"/>
          <w:szCs w:val="24"/>
          <w:lang w:val="fr-FR"/>
        </w:rPr>
      </w:pPr>
    </w:p>
    <w:p w14:paraId="45A1B7C0" w14:textId="77777777" w:rsidR="006A3E9B" w:rsidRPr="00E077F6" w:rsidRDefault="006A3E9B" w:rsidP="006A3E9B">
      <w:pPr>
        <w:numPr>
          <w:ilvl w:val="0"/>
          <w:numId w:val="1"/>
        </w:numPr>
        <w:tabs>
          <w:tab w:val="clear" w:pos="720"/>
        </w:tabs>
        <w:snapToGrid w:val="0"/>
        <w:spacing w:before="120" w:after="120" w:line="240" w:lineRule="auto"/>
        <w:ind w:left="567" w:right="-130" w:hanging="567"/>
        <w:jc w:val="both"/>
        <w:rPr>
          <w:rFonts w:ascii="Times New Roman" w:hAnsi="Times New Roman"/>
          <w:i/>
          <w:sz w:val="24"/>
          <w:szCs w:val="24"/>
          <w:lang w:val="fr-FR"/>
        </w:rPr>
      </w:pPr>
      <w:r w:rsidRPr="00E077F6">
        <w:rPr>
          <w:rFonts w:ascii="Times New Roman" w:hAnsi="Times New Roman"/>
          <w:i/>
          <w:sz w:val="24"/>
          <w:szCs w:val="24"/>
          <w:lang w:val="fr-FR"/>
        </w:rPr>
        <w:t>Căn cứ Luật doanh nghiệp số 68/2014/QH13 do Quốc hội nước CHXHCN Việt Nam ban hành ngày 26/11/2014;</w:t>
      </w:r>
    </w:p>
    <w:p w14:paraId="68131126" w14:textId="77777777" w:rsidR="006A3E9B" w:rsidRPr="00E077F6" w:rsidRDefault="006A3E9B" w:rsidP="006A3E9B">
      <w:pPr>
        <w:numPr>
          <w:ilvl w:val="0"/>
          <w:numId w:val="1"/>
        </w:numPr>
        <w:tabs>
          <w:tab w:val="clear" w:pos="720"/>
        </w:tabs>
        <w:snapToGrid w:val="0"/>
        <w:spacing w:before="120" w:after="120" w:line="240" w:lineRule="auto"/>
        <w:ind w:left="567" w:right="-130" w:hanging="567"/>
        <w:jc w:val="both"/>
        <w:rPr>
          <w:rFonts w:ascii="Times New Roman" w:hAnsi="Times New Roman"/>
          <w:i/>
          <w:sz w:val="24"/>
          <w:szCs w:val="24"/>
          <w:lang w:val="fr-FR"/>
        </w:rPr>
      </w:pPr>
      <w:r w:rsidRPr="00E077F6">
        <w:rPr>
          <w:rFonts w:ascii="Times New Roman" w:hAnsi="Times New Roman"/>
          <w:i/>
          <w:sz w:val="24"/>
          <w:szCs w:val="24"/>
          <w:lang w:val="fr-FR"/>
        </w:rPr>
        <w:t>Căn cứ Điều lệ hoạt động và tổ chức của Công ty FECON;</w:t>
      </w:r>
    </w:p>
    <w:p w14:paraId="3E85CBD3" w14:textId="77777777" w:rsidR="006A3E9B" w:rsidRPr="00E077F6" w:rsidRDefault="006A3E9B" w:rsidP="006A3E9B">
      <w:pPr>
        <w:numPr>
          <w:ilvl w:val="0"/>
          <w:numId w:val="1"/>
        </w:numPr>
        <w:tabs>
          <w:tab w:val="clear" w:pos="720"/>
        </w:tabs>
        <w:snapToGrid w:val="0"/>
        <w:spacing w:before="120" w:after="120" w:line="240" w:lineRule="auto"/>
        <w:ind w:left="567" w:right="-130" w:hanging="567"/>
        <w:jc w:val="both"/>
        <w:rPr>
          <w:rFonts w:ascii="Times New Roman" w:hAnsi="Times New Roman"/>
          <w:i/>
          <w:sz w:val="24"/>
          <w:szCs w:val="24"/>
          <w:lang w:val="fr-FR"/>
        </w:rPr>
      </w:pPr>
      <w:r w:rsidRPr="00E077F6">
        <w:rPr>
          <w:rFonts w:ascii="Times New Roman" w:hAnsi="Times New Roman"/>
          <w:i/>
          <w:sz w:val="24"/>
          <w:szCs w:val="24"/>
          <w:lang w:val="fr-FR"/>
        </w:rPr>
        <w:t>Căn cứ  kế hoạch kinh doanh năm 2017,</w:t>
      </w:r>
    </w:p>
    <w:p w14:paraId="2DE94282" w14:textId="77777777" w:rsidR="006A3E9B" w:rsidRPr="00E077F6" w:rsidRDefault="006A3E9B" w:rsidP="006A3E9B">
      <w:pPr>
        <w:snapToGrid w:val="0"/>
        <w:spacing w:before="360" w:after="120" w:line="240" w:lineRule="auto"/>
        <w:jc w:val="both"/>
        <w:rPr>
          <w:rFonts w:ascii="Times New Roman" w:hAnsi="Times New Roman"/>
          <w:sz w:val="24"/>
          <w:szCs w:val="24"/>
          <w:lang w:val="fr-FR"/>
        </w:rPr>
      </w:pPr>
      <w:r w:rsidRPr="00E077F6">
        <w:rPr>
          <w:rFonts w:ascii="Times New Roman" w:hAnsi="Times New Roman"/>
          <w:sz w:val="24"/>
          <w:szCs w:val="24"/>
          <w:lang w:val="fr-FR"/>
        </w:rPr>
        <w:t>Hội đồng quản trị kính trình Đại hội đồng cổ đô</w:t>
      </w:r>
      <w:r w:rsidR="00900676">
        <w:rPr>
          <w:rFonts w:ascii="Times New Roman" w:hAnsi="Times New Roman"/>
          <w:sz w:val="24"/>
          <w:szCs w:val="24"/>
          <w:lang w:val="fr-FR"/>
        </w:rPr>
        <w:t>n</w:t>
      </w:r>
      <w:r w:rsidRPr="00E077F6">
        <w:rPr>
          <w:rFonts w:ascii="Times New Roman" w:hAnsi="Times New Roman"/>
          <w:sz w:val="24"/>
          <w:szCs w:val="24"/>
          <w:lang w:val="fr-FR"/>
        </w:rPr>
        <w:t>g thông qua các vấn đề sau:</w:t>
      </w:r>
    </w:p>
    <w:p w14:paraId="68A93B6F" w14:textId="77777777" w:rsidR="006A3E9B" w:rsidRPr="00E077F6" w:rsidRDefault="006A3E9B" w:rsidP="009164C2">
      <w:pPr>
        <w:numPr>
          <w:ilvl w:val="0"/>
          <w:numId w:val="18"/>
        </w:numPr>
        <w:snapToGrid w:val="0"/>
        <w:spacing w:before="120" w:after="120" w:line="240" w:lineRule="auto"/>
        <w:ind w:left="567" w:hanging="567"/>
        <w:jc w:val="both"/>
        <w:rPr>
          <w:rFonts w:ascii="Times New Roman Bold" w:hAnsi="Times New Roman Bold"/>
          <w:b/>
          <w:spacing w:val="-2"/>
          <w:sz w:val="24"/>
          <w:szCs w:val="24"/>
          <w:lang w:val="fr-FR"/>
        </w:rPr>
      </w:pPr>
      <w:r w:rsidRPr="00E077F6">
        <w:rPr>
          <w:rFonts w:ascii="Times New Roman Bold" w:hAnsi="Times New Roman Bold"/>
          <w:b/>
          <w:spacing w:val="-2"/>
          <w:sz w:val="24"/>
          <w:szCs w:val="24"/>
          <w:lang w:val="fr-FR"/>
        </w:rPr>
        <w:t>Dự kiến mức thù lao/tiền lương cho Hội đồng quản trị và Ban kiểm soát năm 2017:</w:t>
      </w:r>
    </w:p>
    <w:tbl>
      <w:tblPr>
        <w:tblW w:w="84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834"/>
        <w:gridCol w:w="1134"/>
        <w:gridCol w:w="2410"/>
        <w:gridCol w:w="1559"/>
      </w:tblGrid>
      <w:tr w:rsidR="006A3E9B" w:rsidRPr="00E077F6" w14:paraId="79BEBC5E" w14:textId="77777777" w:rsidTr="0085161E">
        <w:tc>
          <w:tcPr>
            <w:tcW w:w="523" w:type="dxa"/>
            <w:shd w:val="clear" w:color="auto" w:fill="auto"/>
            <w:vAlign w:val="center"/>
          </w:tcPr>
          <w:p w14:paraId="3F59F2BB"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TT</w:t>
            </w:r>
          </w:p>
        </w:tc>
        <w:tc>
          <w:tcPr>
            <w:tcW w:w="2834" w:type="dxa"/>
            <w:shd w:val="clear" w:color="auto" w:fill="auto"/>
            <w:vAlign w:val="center"/>
          </w:tcPr>
          <w:p w14:paraId="78C1CEDD"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Chức danh</w:t>
            </w:r>
          </w:p>
        </w:tc>
        <w:tc>
          <w:tcPr>
            <w:tcW w:w="1134" w:type="dxa"/>
            <w:shd w:val="clear" w:color="auto" w:fill="auto"/>
            <w:vAlign w:val="center"/>
          </w:tcPr>
          <w:p w14:paraId="3E29F9CF"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Số lượng</w:t>
            </w:r>
          </w:p>
        </w:tc>
        <w:tc>
          <w:tcPr>
            <w:tcW w:w="2410" w:type="dxa"/>
            <w:shd w:val="clear" w:color="auto" w:fill="auto"/>
            <w:vAlign w:val="center"/>
          </w:tcPr>
          <w:p w14:paraId="6B61480C"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Mức tiền lương, thù lao (VND/người/tháng)</w:t>
            </w:r>
          </w:p>
        </w:tc>
        <w:tc>
          <w:tcPr>
            <w:tcW w:w="1559" w:type="dxa"/>
            <w:shd w:val="clear" w:color="auto" w:fill="auto"/>
            <w:vAlign w:val="center"/>
          </w:tcPr>
          <w:p w14:paraId="0E15EA00"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Thành tiền (VND)</w:t>
            </w:r>
          </w:p>
        </w:tc>
      </w:tr>
      <w:tr w:rsidR="006A3E9B" w:rsidRPr="00E077F6" w14:paraId="4BFE9E1B" w14:textId="77777777" w:rsidTr="0085161E">
        <w:tc>
          <w:tcPr>
            <w:tcW w:w="523" w:type="dxa"/>
            <w:shd w:val="clear" w:color="auto" w:fill="D5DCE4"/>
            <w:vAlign w:val="center"/>
          </w:tcPr>
          <w:p w14:paraId="254D4F19" w14:textId="77777777" w:rsidR="006A3E9B" w:rsidRPr="00E077F6" w:rsidRDefault="006A3E9B" w:rsidP="009164C2">
            <w:pPr>
              <w:snapToGrid w:val="0"/>
              <w:spacing w:after="0" w:line="240" w:lineRule="auto"/>
              <w:jc w:val="both"/>
              <w:rPr>
                <w:rFonts w:ascii="Times New Roman" w:hAnsi="Times New Roman"/>
                <w:b/>
                <w:lang w:val="fr-FR"/>
              </w:rPr>
            </w:pPr>
            <w:r w:rsidRPr="00E077F6">
              <w:rPr>
                <w:rFonts w:ascii="Times New Roman" w:hAnsi="Times New Roman"/>
                <w:b/>
                <w:lang w:val="fr-FR"/>
              </w:rPr>
              <w:t>I</w:t>
            </w:r>
          </w:p>
        </w:tc>
        <w:tc>
          <w:tcPr>
            <w:tcW w:w="2834" w:type="dxa"/>
            <w:shd w:val="clear" w:color="auto" w:fill="D5DCE4"/>
            <w:vAlign w:val="center"/>
          </w:tcPr>
          <w:p w14:paraId="21E029C2" w14:textId="77777777" w:rsidR="006A3E9B" w:rsidRPr="00E077F6" w:rsidRDefault="006A3E9B" w:rsidP="009164C2">
            <w:pPr>
              <w:snapToGrid w:val="0"/>
              <w:spacing w:after="0" w:line="240" w:lineRule="auto"/>
              <w:jc w:val="both"/>
              <w:rPr>
                <w:rFonts w:ascii="Times New Roman" w:hAnsi="Times New Roman"/>
                <w:b/>
                <w:lang w:val="fr-FR"/>
              </w:rPr>
            </w:pPr>
            <w:r w:rsidRPr="00E077F6">
              <w:rPr>
                <w:rFonts w:ascii="Times New Roman" w:hAnsi="Times New Roman"/>
                <w:b/>
                <w:lang w:val="fr-FR"/>
              </w:rPr>
              <w:t>Hội đồng quản trị</w:t>
            </w:r>
          </w:p>
        </w:tc>
        <w:tc>
          <w:tcPr>
            <w:tcW w:w="1134" w:type="dxa"/>
            <w:shd w:val="clear" w:color="auto" w:fill="D5DCE4"/>
            <w:vAlign w:val="center"/>
          </w:tcPr>
          <w:p w14:paraId="2FAEA961"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09</w:t>
            </w:r>
          </w:p>
        </w:tc>
        <w:tc>
          <w:tcPr>
            <w:tcW w:w="2410" w:type="dxa"/>
            <w:shd w:val="clear" w:color="auto" w:fill="D5DCE4"/>
            <w:vAlign w:val="center"/>
          </w:tcPr>
          <w:p w14:paraId="5AA4C707" w14:textId="77777777" w:rsidR="006A3E9B" w:rsidRPr="00E077F6" w:rsidRDefault="006A3E9B" w:rsidP="009164C2">
            <w:pPr>
              <w:snapToGrid w:val="0"/>
              <w:spacing w:after="0" w:line="240" w:lineRule="auto"/>
              <w:jc w:val="both"/>
              <w:rPr>
                <w:rFonts w:ascii="Times New Roman" w:hAnsi="Times New Roman"/>
                <w:b/>
                <w:lang w:val="fr-FR"/>
              </w:rPr>
            </w:pPr>
          </w:p>
        </w:tc>
        <w:tc>
          <w:tcPr>
            <w:tcW w:w="1559" w:type="dxa"/>
            <w:shd w:val="clear" w:color="auto" w:fill="D5DCE4"/>
            <w:vAlign w:val="center"/>
          </w:tcPr>
          <w:p w14:paraId="7E743ABF"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2.700.000.000</w:t>
            </w:r>
          </w:p>
        </w:tc>
      </w:tr>
      <w:tr w:rsidR="006A3E9B" w:rsidRPr="00E077F6" w14:paraId="2534272D" w14:textId="77777777" w:rsidTr="0085161E">
        <w:tc>
          <w:tcPr>
            <w:tcW w:w="523" w:type="dxa"/>
            <w:shd w:val="clear" w:color="auto" w:fill="auto"/>
            <w:vAlign w:val="center"/>
          </w:tcPr>
          <w:p w14:paraId="0204613B"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1</w:t>
            </w:r>
          </w:p>
        </w:tc>
        <w:tc>
          <w:tcPr>
            <w:tcW w:w="2834" w:type="dxa"/>
            <w:shd w:val="clear" w:color="auto" w:fill="auto"/>
            <w:vAlign w:val="center"/>
          </w:tcPr>
          <w:p w14:paraId="7D12CBBA" w14:textId="77777777" w:rsidR="006A3E9B" w:rsidRPr="00E077F6" w:rsidRDefault="006A3E9B" w:rsidP="009164C2">
            <w:pPr>
              <w:snapToGrid w:val="0"/>
              <w:spacing w:after="0" w:line="240" w:lineRule="auto"/>
              <w:jc w:val="both"/>
              <w:rPr>
                <w:rFonts w:ascii="Times New Roman" w:hAnsi="Times New Roman"/>
                <w:lang w:val="fr-FR"/>
              </w:rPr>
            </w:pPr>
            <w:r w:rsidRPr="00E077F6">
              <w:rPr>
                <w:rFonts w:ascii="Times New Roman" w:hAnsi="Times New Roman"/>
                <w:lang w:val="fr-FR"/>
              </w:rPr>
              <w:t xml:space="preserve">Chủ tịch HĐQT chuyên trách </w:t>
            </w:r>
            <w:r w:rsidRPr="00E077F6">
              <w:rPr>
                <w:rFonts w:ascii="Times New Roman" w:hAnsi="Times New Roman"/>
                <w:i/>
                <w:lang w:val="fr-FR"/>
              </w:rPr>
              <w:t>(tiền lương)</w:t>
            </w:r>
          </w:p>
        </w:tc>
        <w:tc>
          <w:tcPr>
            <w:tcW w:w="1134" w:type="dxa"/>
            <w:shd w:val="clear" w:color="auto" w:fill="auto"/>
            <w:vAlign w:val="center"/>
          </w:tcPr>
          <w:p w14:paraId="551EA0B9"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01</w:t>
            </w:r>
          </w:p>
        </w:tc>
        <w:tc>
          <w:tcPr>
            <w:tcW w:w="2410" w:type="dxa"/>
            <w:shd w:val="clear" w:color="auto" w:fill="auto"/>
            <w:vAlign w:val="center"/>
          </w:tcPr>
          <w:p w14:paraId="1308B73F"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100.000.000</w:t>
            </w:r>
          </w:p>
        </w:tc>
        <w:tc>
          <w:tcPr>
            <w:tcW w:w="1559" w:type="dxa"/>
            <w:shd w:val="clear" w:color="auto" w:fill="auto"/>
            <w:vAlign w:val="center"/>
          </w:tcPr>
          <w:p w14:paraId="506A9DCA"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1.200.000.000</w:t>
            </w:r>
          </w:p>
        </w:tc>
      </w:tr>
      <w:tr w:rsidR="006A3E9B" w:rsidRPr="00E077F6" w14:paraId="4516A385" w14:textId="77777777" w:rsidTr="0085161E">
        <w:tc>
          <w:tcPr>
            <w:tcW w:w="523" w:type="dxa"/>
            <w:shd w:val="clear" w:color="auto" w:fill="auto"/>
            <w:vAlign w:val="center"/>
          </w:tcPr>
          <w:p w14:paraId="5CCFA630"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2</w:t>
            </w:r>
          </w:p>
        </w:tc>
        <w:tc>
          <w:tcPr>
            <w:tcW w:w="2834" w:type="dxa"/>
            <w:shd w:val="clear" w:color="auto" w:fill="auto"/>
            <w:vAlign w:val="center"/>
          </w:tcPr>
          <w:p w14:paraId="25276C29" w14:textId="77777777" w:rsidR="006A3E9B" w:rsidRPr="00E077F6" w:rsidRDefault="006A3E9B" w:rsidP="009164C2">
            <w:pPr>
              <w:snapToGrid w:val="0"/>
              <w:spacing w:after="0" w:line="240" w:lineRule="auto"/>
              <w:jc w:val="both"/>
              <w:rPr>
                <w:rFonts w:ascii="Times New Roman" w:hAnsi="Times New Roman"/>
                <w:lang w:val="fr-FR"/>
              </w:rPr>
            </w:pPr>
            <w:r w:rsidRPr="00E077F6">
              <w:rPr>
                <w:rFonts w:ascii="Times New Roman" w:hAnsi="Times New Roman"/>
                <w:lang w:val="fr-FR"/>
              </w:rPr>
              <w:t>Phó Chủ tịch HĐQT không chuyên trách</w:t>
            </w:r>
          </w:p>
        </w:tc>
        <w:tc>
          <w:tcPr>
            <w:tcW w:w="1134" w:type="dxa"/>
            <w:shd w:val="clear" w:color="auto" w:fill="auto"/>
            <w:vAlign w:val="center"/>
          </w:tcPr>
          <w:p w14:paraId="746D29DF"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01</w:t>
            </w:r>
          </w:p>
        </w:tc>
        <w:tc>
          <w:tcPr>
            <w:tcW w:w="2410" w:type="dxa"/>
            <w:shd w:val="clear" w:color="auto" w:fill="auto"/>
            <w:vAlign w:val="center"/>
          </w:tcPr>
          <w:p w14:paraId="1AEC4D12"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20.000.000</w:t>
            </w:r>
          </w:p>
        </w:tc>
        <w:tc>
          <w:tcPr>
            <w:tcW w:w="1559" w:type="dxa"/>
            <w:shd w:val="clear" w:color="auto" w:fill="auto"/>
            <w:vAlign w:val="center"/>
          </w:tcPr>
          <w:p w14:paraId="76556528"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240.000.000</w:t>
            </w:r>
          </w:p>
        </w:tc>
      </w:tr>
      <w:tr w:rsidR="006A3E9B" w:rsidRPr="00E077F6" w14:paraId="1848986E" w14:textId="77777777" w:rsidTr="0085161E">
        <w:tc>
          <w:tcPr>
            <w:tcW w:w="523" w:type="dxa"/>
            <w:shd w:val="clear" w:color="auto" w:fill="auto"/>
            <w:vAlign w:val="center"/>
          </w:tcPr>
          <w:p w14:paraId="108C060D"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3</w:t>
            </w:r>
          </w:p>
        </w:tc>
        <w:tc>
          <w:tcPr>
            <w:tcW w:w="2834" w:type="dxa"/>
            <w:shd w:val="clear" w:color="auto" w:fill="auto"/>
            <w:vAlign w:val="center"/>
          </w:tcPr>
          <w:p w14:paraId="66D0E74E" w14:textId="77777777" w:rsidR="006A3E9B" w:rsidRPr="00E077F6" w:rsidRDefault="006A3E9B" w:rsidP="009164C2">
            <w:pPr>
              <w:snapToGrid w:val="0"/>
              <w:spacing w:after="0" w:line="240" w:lineRule="auto"/>
              <w:jc w:val="both"/>
              <w:rPr>
                <w:rFonts w:ascii="Times New Roman" w:hAnsi="Times New Roman"/>
                <w:lang w:val="fr-FR"/>
              </w:rPr>
            </w:pPr>
            <w:r w:rsidRPr="00E077F6">
              <w:rPr>
                <w:rFonts w:ascii="Times New Roman" w:hAnsi="Times New Roman"/>
                <w:lang w:val="fr-FR"/>
              </w:rPr>
              <w:t xml:space="preserve">Ủy viên HĐQT chuyên trách </w:t>
            </w:r>
            <w:r w:rsidRPr="00E077F6">
              <w:rPr>
                <w:rFonts w:ascii="Times New Roman" w:hAnsi="Times New Roman"/>
                <w:i/>
                <w:lang w:val="fr-FR"/>
              </w:rPr>
              <w:t>(tiền lương)</w:t>
            </w:r>
          </w:p>
        </w:tc>
        <w:tc>
          <w:tcPr>
            <w:tcW w:w="1134" w:type="dxa"/>
            <w:shd w:val="clear" w:color="auto" w:fill="auto"/>
            <w:vAlign w:val="center"/>
          </w:tcPr>
          <w:p w14:paraId="77467938"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Nếu có</w:t>
            </w:r>
          </w:p>
        </w:tc>
        <w:tc>
          <w:tcPr>
            <w:tcW w:w="2410" w:type="dxa"/>
            <w:shd w:val="clear" w:color="auto" w:fill="auto"/>
            <w:vAlign w:val="center"/>
          </w:tcPr>
          <w:p w14:paraId="65A54A09"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50.000.000</w:t>
            </w:r>
          </w:p>
        </w:tc>
        <w:tc>
          <w:tcPr>
            <w:tcW w:w="1559" w:type="dxa"/>
            <w:shd w:val="clear" w:color="auto" w:fill="auto"/>
            <w:vAlign w:val="center"/>
          </w:tcPr>
          <w:p w14:paraId="11161C4E"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w:t>
            </w:r>
          </w:p>
        </w:tc>
      </w:tr>
      <w:tr w:rsidR="006A3E9B" w:rsidRPr="00E077F6" w14:paraId="41246553" w14:textId="77777777" w:rsidTr="0085161E">
        <w:tc>
          <w:tcPr>
            <w:tcW w:w="523" w:type="dxa"/>
            <w:shd w:val="clear" w:color="auto" w:fill="auto"/>
            <w:vAlign w:val="center"/>
          </w:tcPr>
          <w:p w14:paraId="340C815D"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4</w:t>
            </w:r>
          </w:p>
        </w:tc>
        <w:tc>
          <w:tcPr>
            <w:tcW w:w="2834" w:type="dxa"/>
            <w:shd w:val="clear" w:color="auto" w:fill="auto"/>
            <w:vAlign w:val="center"/>
          </w:tcPr>
          <w:p w14:paraId="5ECB989C" w14:textId="77777777" w:rsidR="006A3E9B" w:rsidRPr="00E077F6" w:rsidRDefault="006A3E9B" w:rsidP="009164C2">
            <w:pPr>
              <w:snapToGrid w:val="0"/>
              <w:spacing w:after="0" w:line="240" w:lineRule="auto"/>
              <w:jc w:val="both"/>
              <w:rPr>
                <w:rFonts w:ascii="Times New Roman" w:hAnsi="Times New Roman"/>
                <w:lang w:val="fr-FR"/>
              </w:rPr>
            </w:pPr>
            <w:r w:rsidRPr="00E077F6">
              <w:rPr>
                <w:rFonts w:ascii="Times New Roman" w:hAnsi="Times New Roman"/>
                <w:lang w:val="fr-FR"/>
              </w:rPr>
              <w:t>Ủy viên HĐQT không chuyên trách</w:t>
            </w:r>
          </w:p>
        </w:tc>
        <w:tc>
          <w:tcPr>
            <w:tcW w:w="1134" w:type="dxa"/>
            <w:shd w:val="clear" w:color="auto" w:fill="auto"/>
            <w:vAlign w:val="center"/>
          </w:tcPr>
          <w:p w14:paraId="43AA91FB"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07</w:t>
            </w:r>
          </w:p>
        </w:tc>
        <w:tc>
          <w:tcPr>
            <w:tcW w:w="2410" w:type="dxa"/>
            <w:shd w:val="clear" w:color="auto" w:fill="auto"/>
            <w:vAlign w:val="center"/>
          </w:tcPr>
          <w:p w14:paraId="01AF26F3"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15.000.000</w:t>
            </w:r>
          </w:p>
        </w:tc>
        <w:tc>
          <w:tcPr>
            <w:tcW w:w="1559" w:type="dxa"/>
            <w:shd w:val="clear" w:color="auto" w:fill="auto"/>
            <w:vAlign w:val="center"/>
          </w:tcPr>
          <w:p w14:paraId="3775E6CF"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1.260.000.000</w:t>
            </w:r>
          </w:p>
        </w:tc>
      </w:tr>
      <w:tr w:rsidR="006A3E9B" w:rsidRPr="00E077F6" w14:paraId="0C74BA98" w14:textId="77777777" w:rsidTr="0085161E">
        <w:tc>
          <w:tcPr>
            <w:tcW w:w="523" w:type="dxa"/>
            <w:shd w:val="clear" w:color="auto" w:fill="D5DCE4"/>
            <w:vAlign w:val="center"/>
          </w:tcPr>
          <w:p w14:paraId="2C4FEEA1" w14:textId="77777777" w:rsidR="006A3E9B" w:rsidRPr="00E077F6" w:rsidRDefault="006A3E9B" w:rsidP="009164C2">
            <w:pPr>
              <w:snapToGrid w:val="0"/>
              <w:spacing w:after="0" w:line="240" w:lineRule="auto"/>
              <w:jc w:val="both"/>
              <w:rPr>
                <w:rFonts w:ascii="Times New Roman" w:hAnsi="Times New Roman"/>
                <w:b/>
                <w:lang w:val="fr-FR"/>
              </w:rPr>
            </w:pPr>
            <w:r w:rsidRPr="00E077F6">
              <w:rPr>
                <w:rFonts w:ascii="Times New Roman" w:hAnsi="Times New Roman"/>
                <w:b/>
                <w:lang w:val="fr-FR"/>
              </w:rPr>
              <w:t>II</w:t>
            </w:r>
          </w:p>
        </w:tc>
        <w:tc>
          <w:tcPr>
            <w:tcW w:w="2834" w:type="dxa"/>
            <w:shd w:val="clear" w:color="auto" w:fill="D5DCE4"/>
            <w:vAlign w:val="center"/>
          </w:tcPr>
          <w:p w14:paraId="1182694A" w14:textId="77777777" w:rsidR="006A3E9B" w:rsidRPr="00E077F6" w:rsidRDefault="006A3E9B" w:rsidP="009164C2">
            <w:pPr>
              <w:snapToGrid w:val="0"/>
              <w:spacing w:after="0" w:line="240" w:lineRule="auto"/>
              <w:jc w:val="both"/>
              <w:rPr>
                <w:rFonts w:ascii="Times New Roman" w:hAnsi="Times New Roman"/>
                <w:b/>
                <w:lang w:val="fr-FR"/>
              </w:rPr>
            </w:pPr>
            <w:r w:rsidRPr="00E077F6">
              <w:rPr>
                <w:rFonts w:ascii="Times New Roman" w:hAnsi="Times New Roman"/>
                <w:b/>
                <w:lang w:val="fr-FR"/>
              </w:rPr>
              <w:t>Ban kiểm soát</w:t>
            </w:r>
          </w:p>
        </w:tc>
        <w:tc>
          <w:tcPr>
            <w:tcW w:w="1134" w:type="dxa"/>
            <w:shd w:val="clear" w:color="auto" w:fill="D5DCE4"/>
            <w:vAlign w:val="center"/>
          </w:tcPr>
          <w:p w14:paraId="530DE458"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03</w:t>
            </w:r>
          </w:p>
        </w:tc>
        <w:tc>
          <w:tcPr>
            <w:tcW w:w="2410" w:type="dxa"/>
            <w:shd w:val="clear" w:color="auto" w:fill="D5DCE4"/>
            <w:vAlign w:val="center"/>
          </w:tcPr>
          <w:p w14:paraId="56FDE11B" w14:textId="77777777" w:rsidR="006A3E9B" w:rsidRPr="00E077F6" w:rsidRDefault="006A3E9B" w:rsidP="009164C2">
            <w:pPr>
              <w:snapToGrid w:val="0"/>
              <w:spacing w:after="0" w:line="240" w:lineRule="auto"/>
              <w:jc w:val="center"/>
              <w:rPr>
                <w:rFonts w:ascii="Times New Roman" w:hAnsi="Times New Roman"/>
                <w:b/>
                <w:lang w:val="fr-FR"/>
              </w:rPr>
            </w:pPr>
          </w:p>
        </w:tc>
        <w:tc>
          <w:tcPr>
            <w:tcW w:w="1559" w:type="dxa"/>
            <w:shd w:val="clear" w:color="auto" w:fill="D5DCE4"/>
            <w:vAlign w:val="center"/>
          </w:tcPr>
          <w:p w14:paraId="64B19A2E" w14:textId="77777777" w:rsidR="006A3E9B" w:rsidRPr="00E077F6" w:rsidRDefault="006A3E9B" w:rsidP="009164C2">
            <w:pPr>
              <w:snapToGrid w:val="0"/>
              <w:spacing w:after="0" w:line="240" w:lineRule="auto"/>
              <w:jc w:val="right"/>
              <w:rPr>
                <w:rFonts w:ascii="Times New Roman" w:hAnsi="Times New Roman"/>
                <w:b/>
                <w:lang w:val="fr-FR"/>
              </w:rPr>
            </w:pPr>
            <w:r w:rsidRPr="00E077F6">
              <w:rPr>
                <w:rFonts w:ascii="Times New Roman" w:hAnsi="Times New Roman"/>
                <w:b/>
                <w:lang w:val="fr-FR"/>
              </w:rPr>
              <w:t>960.000.000</w:t>
            </w:r>
          </w:p>
        </w:tc>
      </w:tr>
      <w:tr w:rsidR="006A3E9B" w:rsidRPr="00E077F6" w14:paraId="265B24CF" w14:textId="77777777" w:rsidTr="0085161E">
        <w:tc>
          <w:tcPr>
            <w:tcW w:w="523" w:type="dxa"/>
            <w:shd w:val="clear" w:color="auto" w:fill="auto"/>
            <w:vAlign w:val="center"/>
          </w:tcPr>
          <w:p w14:paraId="75271190"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1</w:t>
            </w:r>
          </w:p>
        </w:tc>
        <w:tc>
          <w:tcPr>
            <w:tcW w:w="2834" w:type="dxa"/>
            <w:shd w:val="clear" w:color="auto" w:fill="auto"/>
            <w:vAlign w:val="center"/>
          </w:tcPr>
          <w:p w14:paraId="76D9B1ED" w14:textId="77777777" w:rsidR="006A3E9B" w:rsidRPr="00E077F6" w:rsidRDefault="006A3E9B" w:rsidP="009164C2">
            <w:pPr>
              <w:snapToGrid w:val="0"/>
              <w:spacing w:after="0" w:line="240" w:lineRule="auto"/>
              <w:jc w:val="both"/>
              <w:rPr>
                <w:rFonts w:ascii="Times New Roman" w:hAnsi="Times New Roman"/>
                <w:lang w:val="fr-FR"/>
              </w:rPr>
            </w:pPr>
            <w:r w:rsidRPr="00E077F6">
              <w:rPr>
                <w:rFonts w:ascii="Times New Roman" w:hAnsi="Times New Roman"/>
                <w:lang w:val="fr-FR"/>
              </w:rPr>
              <w:t xml:space="preserve">Trưởng Ban kiểm soát chuyên trách </w:t>
            </w:r>
            <w:r w:rsidRPr="00E077F6">
              <w:rPr>
                <w:rFonts w:ascii="Times New Roman" w:hAnsi="Times New Roman"/>
                <w:i/>
                <w:lang w:val="fr-FR"/>
              </w:rPr>
              <w:t>(tiền lương)</w:t>
            </w:r>
          </w:p>
        </w:tc>
        <w:tc>
          <w:tcPr>
            <w:tcW w:w="1134" w:type="dxa"/>
            <w:shd w:val="clear" w:color="auto" w:fill="auto"/>
            <w:vAlign w:val="center"/>
          </w:tcPr>
          <w:p w14:paraId="188BD19A"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01</w:t>
            </w:r>
          </w:p>
        </w:tc>
        <w:tc>
          <w:tcPr>
            <w:tcW w:w="2410" w:type="dxa"/>
            <w:shd w:val="clear" w:color="auto" w:fill="auto"/>
            <w:vAlign w:val="center"/>
          </w:tcPr>
          <w:p w14:paraId="46F4C834"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50.000.000</w:t>
            </w:r>
          </w:p>
        </w:tc>
        <w:tc>
          <w:tcPr>
            <w:tcW w:w="1559" w:type="dxa"/>
            <w:shd w:val="clear" w:color="auto" w:fill="auto"/>
            <w:vAlign w:val="center"/>
          </w:tcPr>
          <w:p w14:paraId="37B142C4"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600.000.000</w:t>
            </w:r>
          </w:p>
        </w:tc>
      </w:tr>
      <w:tr w:rsidR="006A3E9B" w:rsidRPr="00E077F6" w14:paraId="738736D7" w14:textId="77777777" w:rsidTr="0085161E">
        <w:tc>
          <w:tcPr>
            <w:tcW w:w="523" w:type="dxa"/>
            <w:shd w:val="clear" w:color="auto" w:fill="auto"/>
            <w:vAlign w:val="center"/>
          </w:tcPr>
          <w:p w14:paraId="119FD73E"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2</w:t>
            </w:r>
          </w:p>
        </w:tc>
        <w:tc>
          <w:tcPr>
            <w:tcW w:w="2834" w:type="dxa"/>
            <w:shd w:val="clear" w:color="auto" w:fill="auto"/>
            <w:vAlign w:val="center"/>
          </w:tcPr>
          <w:p w14:paraId="3C112849" w14:textId="77777777" w:rsidR="006A3E9B" w:rsidRPr="00E077F6" w:rsidRDefault="006A3E9B" w:rsidP="009164C2">
            <w:pPr>
              <w:snapToGrid w:val="0"/>
              <w:spacing w:after="0" w:line="240" w:lineRule="auto"/>
              <w:jc w:val="both"/>
              <w:rPr>
                <w:rFonts w:ascii="Times New Roman" w:hAnsi="Times New Roman"/>
                <w:lang w:val="fr-FR"/>
              </w:rPr>
            </w:pPr>
            <w:r w:rsidRPr="00E077F6">
              <w:rPr>
                <w:rFonts w:ascii="Times New Roman" w:hAnsi="Times New Roman"/>
                <w:lang w:val="fr-FR"/>
              </w:rPr>
              <w:t>Thành viên Ban kiểm soát</w:t>
            </w:r>
          </w:p>
        </w:tc>
        <w:tc>
          <w:tcPr>
            <w:tcW w:w="1134" w:type="dxa"/>
            <w:shd w:val="clear" w:color="auto" w:fill="auto"/>
            <w:vAlign w:val="center"/>
          </w:tcPr>
          <w:p w14:paraId="79434C49" w14:textId="77777777" w:rsidR="006A3E9B" w:rsidRPr="00E077F6" w:rsidRDefault="006A3E9B" w:rsidP="009164C2">
            <w:pPr>
              <w:snapToGrid w:val="0"/>
              <w:spacing w:after="0" w:line="240" w:lineRule="auto"/>
              <w:jc w:val="center"/>
              <w:rPr>
                <w:rFonts w:ascii="Times New Roman" w:hAnsi="Times New Roman"/>
                <w:lang w:val="fr-FR"/>
              </w:rPr>
            </w:pPr>
            <w:r w:rsidRPr="00E077F6">
              <w:rPr>
                <w:rFonts w:ascii="Times New Roman" w:hAnsi="Times New Roman"/>
                <w:lang w:val="fr-FR"/>
              </w:rPr>
              <w:t>02</w:t>
            </w:r>
          </w:p>
        </w:tc>
        <w:tc>
          <w:tcPr>
            <w:tcW w:w="2410" w:type="dxa"/>
            <w:shd w:val="clear" w:color="auto" w:fill="auto"/>
            <w:vAlign w:val="center"/>
          </w:tcPr>
          <w:p w14:paraId="25D28F92" w14:textId="77777777" w:rsidR="006A3E9B" w:rsidRPr="00E077F6" w:rsidRDefault="006A3E9B" w:rsidP="009164C2">
            <w:pPr>
              <w:snapToGrid w:val="0"/>
              <w:spacing w:after="0" w:line="240" w:lineRule="auto"/>
              <w:jc w:val="center"/>
              <w:rPr>
                <w:rFonts w:ascii="Times New Roman" w:hAnsi="Times New Roman"/>
                <w:highlight w:val="yellow"/>
                <w:lang w:val="fr-FR"/>
              </w:rPr>
            </w:pPr>
            <w:r w:rsidRPr="00E077F6">
              <w:rPr>
                <w:rFonts w:ascii="Times New Roman" w:hAnsi="Times New Roman"/>
                <w:lang w:val="fr-FR"/>
              </w:rPr>
              <w:t>15.000.000</w:t>
            </w:r>
          </w:p>
        </w:tc>
        <w:tc>
          <w:tcPr>
            <w:tcW w:w="1559" w:type="dxa"/>
            <w:shd w:val="clear" w:color="auto" w:fill="auto"/>
            <w:vAlign w:val="center"/>
          </w:tcPr>
          <w:p w14:paraId="19DAA20B" w14:textId="77777777" w:rsidR="006A3E9B" w:rsidRPr="00E077F6" w:rsidRDefault="006A3E9B" w:rsidP="009164C2">
            <w:pPr>
              <w:snapToGrid w:val="0"/>
              <w:spacing w:after="0" w:line="240" w:lineRule="auto"/>
              <w:jc w:val="right"/>
              <w:rPr>
                <w:rFonts w:ascii="Times New Roman" w:hAnsi="Times New Roman"/>
                <w:lang w:val="fr-FR"/>
              </w:rPr>
            </w:pPr>
            <w:r w:rsidRPr="00E077F6">
              <w:rPr>
                <w:rFonts w:ascii="Times New Roman" w:hAnsi="Times New Roman"/>
                <w:lang w:val="fr-FR"/>
              </w:rPr>
              <w:t>360.000.000</w:t>
            </w:r>
          </w:p>
        </w:tc>
      </w:tr>
      <w:tr w:rsidR="006A3E9B" w:rsidRPr="00E077F6" w14:paraId="652FBDF5" w14:textId="77777777" w:rsidTr="0085161E">
        <w:trPr>
          <w:trHeight w:val="383"/>
        </w:trPr>
        <w:tc>
          <w:tcPr>
            <w:tcW w:w="6901" w:type="dxa"/>
            <w:gridSpan w:val="4"/>
            <w:shd w:val="clear" w:color="auto" w:fill="D5DCE4"/>
            <w:vAlign w:val="center"/>
          </w:tcPr>
          <w:p w14:paraId="254FD4D0" w14:textId="77777777" w:rsidR="006A3E9B" w:rsidRPr="00E077F6" w:rsidRDefault="006A3E9B" w:rsidP="009164C2">
            <w:pPr>
              <w:snapToGrid w:val="0"/>
              <w:spacing w:after="0" w:line="240" w:lineRule="auto"/>
              <w:jc w:val="center"/>
              <w:rPr>
                <w:rFonts w:ascii="Times New Roman" w:hAnsi="Times New Roman"/>
                <w:b/>
                <w:lang w:val="fr-FR"/>
              </w:rPr>
            </w:pPr>
            <w:r w:rsidRPr="00E077F6">
              <w:rPr>
                <w:rFonts w:ascii="Times New Roman" w:hAnsi="Times New Roman"/>
                <w:b/>
                <w:lang w:val="fr-FR"/>
              </w:rPr>
              <w:t>TỔNG CỘNG</w:t>
            </w:r>
          </w:p>
        </w:tc>
        <w:tc>
          <w:tcPr>
            <w:tcW w:w="1559" w:type="dxa"/>
            <w:shd w:val="clear" w:color="auto" w:fill="D5DCE4"/>
            <w:vAlign w:val="center"/>
          </w:tcPr>
          <w:p w14:paraId="02A3E909" w14:textId="77777777" w:rsidR="006A3E9B" w:rsidRPr="00E077F6" w:rsidRDefault="006A3E9B" w:rsidP="009164C2">
            <w:pPr>
              <w:snapToGrid w:val="0"/>
              <w:spacing w:after="0" w:line="240" w:lineRule="auto"/>
              <w:jc w:val="right"/>
              <w:rPr>
                <w:rFonts w:ascii="Times New Roman" w:hAnsi="Times New Roman"/>
                <w:b/>
                <w:lang w:val="fr-FR"/>
              </w:rPr>
            </w:pPr>
            <w:r w:rsidRPr="00E077F6">
              <w:rPr>
                <w:rFonts w:ascii="Times New Roman" w:hAnsi="Times New Roman"/>
                <w:b/>
                <w:lang w:val="fr-FR"/>
              </w:rPr>
              <w:t>3.660.000.000</w:t>
            </w:r>
          </w:p>
        </w:tc>
      </w:tr>
    </w:tbl>
    <w:p w14:paraId="739748FA" w14:textId="77777777" w:rsidR="006A3E9B" w:rsidRDefault="006A3E9B" w:rsidP="006A3E9B">
      <w:pPr>
        <w:numPr>
          <w:ilvl w:val="0"/>
          <w:numId w:val="15"/>
        </w:numPr>
        <w:snapToGrid w:val="0"/>
        <w:spacing w:before="120" w:after="120" w:line="240" w:lineRule="auto"/>
        <w:ind w:left="567" w:hanging="425"/>
        <w:jc w:val="both"/>
        <w:rPr>
          <w:rFonts w:ascii="Times New Roman" w:hAnsi="Times New Roman"/>
          <w:sz w:val="24"/>
          <w:szCs w:val="24"/>
          <w:lang w:val="fr-FR"/>
        </w:rPr>
      </w:pPr>
      <w:r w:rsidRPr="00E077F6">
        <w:rPr>
          <w:rFonts w:ascii="Times New Roman" w:hAnsi="Times New Roman"/>
          <w:sz w:val="24"/>
          <w:szCs w:val="24"/>
          <w:lang w:val="fr-FR"/>
        </w:rPr>
        <w:t>Thời gian chi trả tiền lương/thù lao: Ủy quyền Chủ tịch Hội đồng quản trị chọn thời điểm chi trả tiền lương/phân bổ thù lao Hội đồng quản trị, Ban kiểm soát và hạch toán các khoản tiền trên phù hợp với quy định của pháp luật.</w:t>
      </w:r>
    </w:p>
    <w:p w14:paraId="0DD7A206" w14:textId="77777777" w:rsidR="006A3E9B" w:rsidRPr="00E077F6" w:rsidRDefault="006A3E9B" w:rsidP="009164C2">
      <w:pPr>
        <w:numPr>
          <w:ilvl w:val="0"/>
          <w:numId w:val="18"/>
        </w:numPr>
        <w:snapToGrid w:val="0"/>
        <w:spacing w:before="120" w:after="120" w:line="240" w:lineRule="auto"/>
        <w:ind w:left="567" w:hanging="567"/>
        <w:jc w:val="both"/>
        <w:rPr>
          <w:rFonts w:ascii="Times New Roman Bold" w:hAnsi="Times New Roman Bold"/>
          <w:b/>
          <w:spacing w:val="-2"/>
          <w:sz w:val="24"/>
          <w:szCs w:val="24"/>
          <w:lang w:val="fr-FR"/>
        </w:rPr>
      </w:pPr>
      <w:r w:rsidRPr="00E077F6">
        <w:rPr>
          <w:rFonts w:ascii="Times New Roman Bold" w:hAnsi="Times New Roman Bold"/>
          <w:b/>
          <w:spacing w:val="-2"/>
          <w:sz w:val="24"/>
          <w:szCs w:val="24"/>
          <w:lang w:val="fr-FR"/>
        </w:rPr>
        <w:t>Dự kiến mức thưởng cho Hội đồng quản trị và Ban kiểm soát năm 2017:</w:t>
      </w:r>
    </w:p>
    <w:p w14:paraId="246F75C1" w14:textId="5223DB8A" w:rsidR="006A3E9B" w:rsidRPr="00E077F6" w:rsidRDefault="006A3E9B" w:rsidP="006A3E9B">
      <w:pPr>
        <w:snapToGrid w:val="0"/>
        <w:spacing w:before="120" w:after="120" w:line="240" w:lineRule="auto"/>
        <w:ind w:firstLine="720"/>
        <w:jc w:val="both"/>
        <w:rPr>
          <w:rFonts w:ascii="Times New Roman" w:hAnsi="Times New Roman"/>
          <w:sz w:val="24"/>
          <w:szCs w:val="24"/>
          <w:lang w:val="fr-FR"/>
        </w:rPr>
      </w:pPr>
      <w:r w:rsidRPr="00E077F6">
        <w:rPr>
          <w:rFonts w:ascii="Times New Roman" w:hAnsi="Times New Roman"/>
          <w:sz w:val="24"/>
          <w:szCs w:val="24"/>
          <w:lang w:val="fr-FR"/>
        </w:rPr>
        <w:t>Nếu Công ty hoàn thành kế hoạch lợi nhuận</w:t>
      </w:r>
      <w:r>
        <w:rPr>
          <w:rFonts w:ascii="Times New Roman" w:hAnsi="Times New Roman"/>
          <w:sz w:val="24"/>
          <w:szCs w:val="24"/>
          <w:lang w:val="fr-FR"/>
        </w:rPr>
        <w:t xml:space="preserve"> hợp nhất</w:t>
      </w:r>
      <w:r w:rsidRPr="00E077F6">
        <w:rPr>
          <w:rFonts w:ascii="Times New Roman" w:hAnsi="Times New Roman"/>
          <w:sz w:val="24"/>
          <w:szCs w:val="24"/>
          <w:lang w:val="fr-FR"/>
        </w:rPr>
        <w:t xml:space="preserve"> năm 2017 thì trích thưởng cho Hội đồng quản trị, Ban kiểm soát số tiền bằng </w:t>
      </w:r>
      <w:r w:rsidRPr="00E077F6">
        <w:rPr>
          <w:rFonts w:ascii="Times New Roman" w:hAnsi="Times New Roman"/>
          <w:b/>
          <w:sz w:val="24"/>
          <w:szCs w:val="24"/>
          <w:lang w:val="fr-FR"/>
        </w:rPr>
        <w:t>1,5%</w:t>
      </w:r>
      <w:r w:rsidRPr="00E077F6">
        <w:rPr>
          <w:rFonts w:ascii="Times New Roman" w:hAnsi="Times New Roman"/>
          <w:sz w:val="24"/>
          <w:szCs w:val="24"/>
          <w:lang w:val="fr-FR"/>
        </w:rPr>
        <w:t xml:space="preserve"> Lợi nhuận sau thuế năm 2017 của Công ty mẹ. </w:t>
      </w:r>
      <w:del w:id="232" w:author="Author" w:date="2017-04-26T15:12:00Z">
        <w:r w:rsidRPr="00E077F6" w:rsidDel="00571ED3">
          <w:rPr>
            <w:rFonts w:ascii="Times New Roman" w:hAnsi="Times New Roman"/>
            <w:sz w:val="24"/>
            <w:szCs w:val="24"/>
            <w:lang w:val="fr-FR"/>
          </w:rPr>
          <w:delText>Ủy quyền Chủ tịch Hội đồng quản trị chọn thời điểm trích thưởng phù hợp khi đủ điều kiện nêu trên.</w:delText>
        </w:r>
      </w:del>
    </w:p>
    <w:p w14:paraId="63054215" w14:textId="77777777" w:rsidR="006A3E9B" w:rsidRPr="00E077F6" w:rsidRDefault="006A3E9B" w:rsidP="006A3E9B">
      <w:pPr>
        <w:snapToGrid w:val="0"/>
        <w:spacing w:before="120" w:after="120" w:line="240" w:lineRule="auto"/>
        <w:ind w:left="142" w:firstLine="578"/>
        <w:jc w:val="both"/>
        <w:rPr>
          <w:rFonts w:ascii="Times New Roman" w:hAnsi="Times New Roman"/>
          <w:sz w:val="24"/>
          <w:szCs w:val="24"/>
          <w:lang w:val="fr-FR"/>
        </w:rPr>
      </w:pPr>
      <w:r w:rsidRPr="00E077F6">
        <w:rPr>
          <w:rFonts w:ascii="Times New Roman" w:hAnsi="Times New Roman"/>
          <w:sz w:val="24"/>
          <w:szCs w:val="24"/>
          <w:lang w:val="fr-FR"/>
        </w:rPr>
        <w:t>Hội đồng quản trị kính trình Đại hội đồng cổ đông xem xét và phê duyệt</w:t>
      </w:r>
      <w:proofErr w:type="gramStart"/>
      <w:r w:rsidRPr="00E077F6">
        <w:rPr>
          <w:rFonts w:ascii="Times New Roman" w:hAnsi="Times New Roman"/>
          <w:sz w:val="24"/>
          <w:szCs w:val="24"/>
          <w:lang w:val="fr-FR"/>
        </w:rPr>
        <w:t>./</w:t>
      </w:r>
      <w:proofErr w:type="gramEnd"/>
      <w:r w:rsidRPr="00E077F6">
        <w:rPr>
          <w:rFonts w:ascii="Times New Roman" w:hAnsi="Times New Roman"/>
          <w:sz w:val="24"/>
          <w:szCs w:val="24"/>
          <w:lang w:val="fr-FR"/>
        </w:rPr>
        <w:t>.</w:t>
      </w:r>
    </w:p>
    <w:p w14:paraId="5BC4F8B8" w14:textId="77777777" w:rsidR="006A3E9B" w:rsidRPr="00E077F6" w:rsidRDefault="006A3E9B" w:rsidP="006A3E9B">
      <w:pPr>
        <w:snapToGrid w:val="0"/>
        <w:spacing w:before="120" w:after="120" w:line="240" w:lineRule="auto"/>
        <w:ind w:left="4320"/>
        <w:jc w:val="center"/>
        <w:rPr>
          <w:rFonts w:ascii="Times New Roman" w:hAnsi="Times New Roman"/>
          <w:b/>
          <w:sz w:val="24"/>
          <w:szCs w:val="24"/>
          <w:lang w:val="nl-NL"/>
        </w:rPr>
      </w:pPr>
      <w:r w:rsidRPr="00E077F6">
        <w:rPr>
          <w:rFonts w:ascii="Times New Roman" w:hAnsi="Times New Roman"/>
          <w:b/>
          <w:sz w:val="24"/>
          <w:szCs w:val="24"/>
          <w:lang w:val="nl-NL"/>
        </w:rPr>
        <w:t>TM. HỘI ĐỒNG QUẢN TRỊ</w:t>
      </w:r>
    </w:p>
    <w:p w14:paraId="2E86838F" w14:textId="77777777" w:rsidR="006A3E9B" w:rsidRPr="00E077F6" w:rsidRDefault="006A3E9B" w:rsidP="006A3E9B">
      <w:pPr>
        <w:snapToGrid w:val="0"/>
        <w:spacing w:before="120" w:after="120" w:line="240" w:lineRule="auto"/>
        <w:ind w:left="4321"/>
        <w:jc w:val="center"/>
        <w:rPr>
          <w:rFonts w:ascii="Times New Roman" w:hAnsi="Times New Roman"/>
          <w:b/>
          <w:sz w:val="24"/>
          <w:szCs w:val="24"/>
          <w:lang w:val="nl-NL"/>
        </w:rPr>
      </w:pPr>
      <w:r w:rsidRPr="00E077F6">
        <w:rPr>
          <w:rFonts w:ascii="Times New Roman" w:hAnsi="Times New Roman"/>
          <w:b/>
          <w:sz w:val="24"/>
          <w:szCs w:val="24"/>
          <w:lang w:val="nl-NL"/>
        </w:rPr>
        <w:t>Chủ tịch Hội đồng quản trị</w:t>
      </w:r>
    </w:p>
    <w:p w14:paraId="7971E12F" w14:textId="77777777" w:rsidR="006A3E9B" w:rsidRDefault="006A3E9B" w:rsidP="006A3E9B">
      <w:pPr>
        <w:snapToGrid w:val="0"/>
        <w:spacing w:before="120" w:after="120" w:line="240" w:lineRule="auto"/>
        <w:ind w:left="4321"/>
        <w:jc w:val="center"/>
        <w:rPr>
          <w:ins w:id="233" w:author="Author" w:date="2017-04-26T15:12:00Z"/>
          <w:rFonts w:ascii="Times New Roman" w:hAnsi="Times New Roman"/>
          <w:b/>
          <w:sz w:val="24"/>
          <w:szCs w:val="24"/>
          <w:lang w:val="nl-NL"/>
        </w:rPr>
      </w:pPr>
    </w:p>
    <w:p w14:paraId="5623B1CF" w14:textId="77777777" w:rsidR="00F218D8" w:rsidRDefault="00F218D8" w:rsidP="006A3E9B">
      <w:pPr>
        <w:snapToGrid w:val="0"/>
        <w:spacing w:before="120" w:after="120" w:line="240" w:lineRule="auto"/>
        <w:ind w:left="4321"/>
        <w:jc w:val="center"/>
        <w:rPr>
          <w:rFonts w:ascii="Times New Roman" w:hAnsi="Times New Roman"/>
          <w:b/>
          <w:sz w:val="24"/>
          <w:szCs w:val="24"/>
          <w:lang w:val="nl-NL"/>
        </w:rPr>
      </w:pPr>
    </w:p>
    <w:p w14:paraId="20D8B8EB" w14:textId="77777777" w:rsidR="009164C2" w:rsidRPr="00E077F6" w:rsidRDefault="009164C2" w:rsidP="006A3E9B">
      <w:pPr>
        <w:snapToGrid w:val="0"/>
        <w:spacing w:before="120" w:after="120" w:line="240" w:lineRule="auto"/>
        <w:ind w:left="4321"/>
        <w:jc w:val="center"/>
        <w:rPr>
          <w:rFonts w:ascii="Times New Roman" w:hAnsi="Times New Roman"/>
          <w:b/>
          <w:sz w:val="24"/>
          <w:szCs w:val="24"/>
          <w:lang w:val="nl-NL"/>
        </w:rPr>
      </w:pPr>
      <w:bookmarkStart w:id="234" w:name="_GoBack"/>
      <w:bookmarkEnd w:id="234"/>
    </w:p>
    <w:p w14:paraId="353AD821" w14:textId="77777777" w:rsidR="000C05F3" w:rsidRDefault="006A3E9B" w:rsidP="009164C2">
      <w:pPr>
        <w:spacing w:after="0" w:line="240" w:lineRule="auto"/>
        <w:ind w:left="5760"/>
        <w:jc w:val="both"/>
        <w:rPr>
          <w:rFonts w:ascii="Times New Roman" w:hAnsi="Times New Roman"/>
          <w:b/>
          <w:sz w:val="24"/>
          <w:szCs w:val="24"/>
          <w:lang w:val="nl-NL"/>
        </w:rPr>
      </w:pPr>
      <w:r w:rsidRPr="00E077F6">
        <w:rPr>
          <w:rFonts w:ascii="Times New Roman" w:hAnsi="Times New Roman"/>
          <w:b/>
          <w:sz w:val="24"/>
          <w:szCs w:val="24"/>
          <w:lang w:val="nl-NL"/>
        </w:rPr>
        <w:lastRenderedPageBreak/>
        <w:t>Phạm Việt Khoa</w:t>
      </w:r>
      <w:r w:rsidR="000C05F3">
        <w:rPr>
          <w:rFonts w:ascii="Times New Roman" w:hAnsi="Times New Roman"/>
          <w:b/>
          <w:sz w:val="24"/>
          <w:szCs w:val="24"/>
          <w:lang w:val="nl-NL"/>
        </w:rPr>
        <w:br w:type="page"/>
      </w:r>
    </w:p>
    <w:p w14:paraId="2D822BC7" w14:textId="48ED45C4" w:rsidR="00043203" w:rsidRPr="00900676" w:rsidRDefault="00043203" w:rsidP="00043203">
      <w:pPr>
        <w:spacing w:after="120" w:line="312" w:lineRule="auto"/>
        <w:rPr>
          <w:rFonts w:ascii="Times New Roman" w:hAnsi="Times New Roman"/>
          <w:sz w:val="24"/>
          <w:szCs w:val="24"/>
          <w:lang w:val="fr-FR"/>
        </w:rPr>
      </w:pPr>
      <w:r w:rsidRPr="00900676">
        <w:rPr>
          <w:rFonts w:ascii="Times New Roman" w:hAnsi="Times New Roman"/>
          <w:sz w:val="24"/>
          <w:szCs w:val="24"/>
          <w:lang w:val="fr-FR"/>
        </w:rPr>
        <w:lastRenderedPageBreak/>
        <w:t xml:space="preserve">Số: </w:t>
      </w:r>
      <w:del w:id="235" w:author="Dao Thi Thuy Dung" w:date="2017-04-26T16:02:00Z">
        <w:r w:rsidRPr="00900676" w:rsidDel="007958AF">
          <w:rPr>
            <w:rFonts w:ascii="Times New Roman" w:hAnsi="Times New Roman"/>
            <w:sz w:val="24"/>
            <w:szCs w:val="24"/>
            <w:lang w:val="fr-FR"/>
          </w:rPr>
          <w:delText>…../</w:delText>
        </w:r>
      </w:del>
      <w:ins w:id="236" w:author="Dao Thi Thuy Dung" w:date="2017-04-26T16:02:00Z">
        <w:r w:rsidR="007958AF">
          <w:rPr>
            <w:rFonts w:ascii="Times New Roman" w:hAnsi="Times New Roman"/>
            <w:sz w:val="24"/>
            <w:szCs w:val="24"/>
            <w:lang w:val="fr-FR"/>
          </w:rPr>
          <w:t xml:space="preserve">14 </w:t>
        </w:r>
        <w:r w:rsidR="007958AF" w:rsidRPr="00900676">
          <w:rPr>
            <w:rFonts w:ascii="Times New Roman" w:hAnsi="Times New Roman"/>
            <w:sz w:val="24"/>
            <w:szCs w:val="24"/>
            <w:lang w:val="fr-FR"/>
          </w:rPr>
          <w:t>/</w:t>
        </w:r>
      </w:ins>
      <w:r w:rsidRPr="00900676">
        <w:rPr>
          <w:rFonts w:ascii="Times New Roman" w:hAnsi="Times New Roman"/>
          <w:sz w:val="24"/>
          <w:szCs w:val="24"/>
          <w:lang w:val="fr-FR"/>
        </w:rPr>
        <w:t xml:space="preserve">2017/TTr-HĐQT.FECON                                  Hà Nội, </w:t>
      </w:r>
      <w:del w:id="237" w:author="Dao Thi Thuy Dung" w:date="2017-04-26T16:02:00Z">
        <w:r w:rsidRPr="00900676" w:rsidDel="007958AF">
          <w:rPr>
            <w:rFonts w:ascii="Times New Roman" w:hAnsi="Times New Roman"/>
            <w:sz w:val="24"/>
            <w:szCs w:val="24"/>
            <w:lang w:val="fr-FR"/>
          </w:rPr>
          <w:delText xml:space="preserve">ngày       </w:delText>
        </w:r>
      </w:del>
      <w:ins w:id="238" w:author="Dao Thi Thuy Dung" w:date="2017-04-26T16:02:00Z">
        <w:r w:rsidR="007958AF" w:rsidRPr="00900676">
          <w:rPr>
            <w:rFonts w:ascii="Times New Roman" w:hAnsi="Times New Roman"/>
            <w:sz w:val="24"/>
            <w:szCs w:val="24"/>
            <w:lang w:val="fr-FR"/>
          </w:rPr>
          <w:t xml:space="preserve">ngày </w:t>
        </w:r>
        <w:r w:rsidR="007958AF">
          <w:rPr>
            <w:rFonts w:ascii="Times New Roman" w:hAnsi="Times New Roman"/>
            <w:sz w:val="24"/>
            <w:szCs w:val="24"/>
            <w:lang w:val="fr-FR"/>
          </w:rPr>
          <w:t>26</w:t>
        </w:r>
        <w:r w:rsidR="007958AF" w:rsidRPr="00900676">
          <w:rPr>
            <w:rFonts w:ascii="Times New Roman" w:hAnsi="Times New Roman"/>
            <w:sz w:val="24"/>
            <w:szCs w:val="24"/>
            <w:lang w:val="fr-FR"/>
          </w:rPr>
          <w:t xml:space="preserve"> </w:t>
        </w:r>
      </w:ins>
      <w:r w:rsidRPr="00900676">
        <w:rPr>
          <w:rFonts w:ascii="Times New Roman" w:hAnsi="Times New Roman"/>
          <w:sz w:val="24"/>
          <w:szCs w:val="24"/>
          <w:lang w:val="fr-FR"/>
        </w:rPr>
        <w:t>tháng 04 năm 2017</w:t>
      </w:r>
    </w:p>
    <w:p w14:paraId="75D63733" w14:textId="77777777" w:rsidR="00043203" w:rsidRPr="007E57EA" w:rsidRDefault="00043203" w:rsidP="00043203">
      <w:pPr>
        <w:spacing w:after="0" w:line="312" w:lineRule="auto"/>
        <w:jc w:val="center"/>
        <w:rPr>
          <w:rFonts w:ascii="Times New Roman" w:hAnsi="Times New Roman"/>
          <w:b/>
          <w:sz w:val="32"/>
          <w:szCs w:val="32"/>
          <w:lang w:val="fr-FR"/>
        </w:rPr>
      </w:pPr>
      <w:r w:rsidRPr="007E57EA">
        <w:rPr>
          <w:rFonts w:ascii="Times New Roman" w:hAnsi="Times New Roman"/>
          <w:b/>
          <w:sz w:val="32"/>
          <w:szCs w:val="32"/>
          <w:lang w:val="fr-FR"/>
        </w:rPr>
        <w:t>TỜ TRÌNH</w:t>
      </w:r>
    </w:p>
    <w:p w14:paraId="36108B6D" w14:textId="77777777" w:rsidR="00043203" w:rsidRPr="007E57EA" w:rsidRDefault="00043203" w:rsidP="00043203">
      <w:pPr>
        <w:spacing w:after="0" w:line="312" w:lineRule="auto"/>
        <w:jc w:val="center"/>
        <w:rPr>
          <w:rFonts w:ascii="Times New Roman" w:hAnsi="Times New Roman"/>
          <w:i/>
          <w:sz w:val="24"/>
          <w:szCs w:val="24"/>
          <w:lang w:val="fr-FR"/>
        </w:rPr>
      </w:pPr>
      <w:r w:rsidRPr="007E57EA">
        <w:rPr>
          <w:rFonts w:ascii="Times New Roman" w:hAnsi="Times New Roman"/>
          <w:i/>
          <w:sz w:val="24"/>
          <w:szCs w:val="24"/>
          <w:lang w:val="fr-FR"/>
        </w:rPr>
        <w:t xml:space="preserve">V/v: </w:t>
      </w:r>
      <w:r>
        <w:rPr>
          <w:rFonts w:ascii="Times New Roman" w:hAnsi="Times New Roman"/>
          <w:i/>
          <w:sz w:val="24"/>
          <w:szCs w:val="24"/>
          <w:lang w:val="fr-FR"/>
        </w:rPr>
        <w:t xml:space="preserve">Gia hạn thời gian đáo hạn Trái phiếu chuyển đổi </w:t>
      </w:r>
    </w:p>
    <w:p w14:paraId="33C19DA7" w14:textId="77777777" w:rsidR="00043203" w:rsidRPr="007E57EA" w:rsidRDefault="00043203" w:rsidP="00043203">
      <w:pPr>
        <w:spacing w:line="312" w:lineRule="auto"/>
        <w:jc w:val="center"/>
        <w:rPr>
          <w:rFonts w:ascii="Times New Roman" w:hAnsi="Times New Roman"/>
          <w:b/>
          <w:i/>
          <w:sz w:val="8"/>
          <w:u w:val="single"/>
          <w:lang w:val="fr-FR"/>
        </w:rPr>
      </w:pPr>
    </w:p>
    <w:p w14:paraId="25C9ED55" w14:textId="77777777" w:rsidR="00043203" w:rsidRDefault="00043203" w:rsidP="00043203">
      <w:pPr>
        <w:spacing w:after="0" w:line="288" w:lineRule="auto"/>
        <w:jc w:val="center"/>
        <w:rPr>
          <w:rFonts w:ascii="Times New Roman" w:hAnsi="Times New Roman"/>
          <w:b/>
          <w:sz w:val="24"/>
          <w:szCs w:val="24"/>
          <w:lang w:val="fr-FR"/>
        </w:rPr>
      </w:pPr>
      <w:r w:rsidRPr="009377FF">
        <w:rPr>
          <w:rFonts w:ascii="Times New Roman" w:hAnsi="Times New Roman"/>
          <w:b/>
          <w:i/>
          <w:u w:val="single"/>
          <w:lang w:val="fr-FR"/>
        </w:rPr>
        <w:t>Kính trình</w:t>
      </w:r>
      <w:r w:rsidRPr="009377FF">
        <w:rPr>
          <w:rFonts w:ascii="Times New Roman" w:hAnsi="Times New Roman"/>
          <w:b/>
          <w:lang w:val="fr-FR"/>
        </w:rPr>
        <w:t xml:space="preserve">: </w:t>
      </w:r>
      <w:r>
        <w:rPr>
          <w:rFonts w:ascii="Times New Roman" w:hAnsi="Times New Roman"/>
          <w:b/>
          <w:sz w:val="24"/>
          <w:szCs w:val="24"/>
          <w:lang w:val="fr-FR"/>
        </w:rPr>
        <w:t>ĐẠI HỘI ĐỒNG CỔ ĐÔNG CÔNG TY CỔ PHẦN FECON</w:t>
      </w:r>
    </w:p>
    <w:p w14:paraId="4EA28B4D" w14:textId="77777777" w:rsidR="00043203" w:rsidRPr="009377FF" w:rsidRDefault="00043203" w:rsidP="00043203">
      <w:pPr>
        <w:spacing w:after="0" w:line="288" w:lineRule="auto"/>
        <w:jc w:val="center"/>
        <w:rPr>
          <w:rFonts w:ascii="Times New Roman" w:hAnsi="Times New Roman"/>
          <w:b/>
          <w:sz w:val="28"/>
          <w:szCs w:val="28"/>
          <w:lang w:val="fr-FR"/>
        </w:rPr>
      </w:pPr>
    </w:p>
    <w:p w14:paraId="4CC6F65E" w14:textId="77777777" w:rsidR="00043203" w:rsidRPr="009377FF" w:rsidRDefault="00043203" w:rsidP="00043203">
      <w:pPr>
        <w:numPr>
          <w:ilvl w:val="0"/>
          <w:numId w:val="1"/>
        </w:numPr>
        <w:tabs>
          <w:tab w:val="clear" w:pos="720"/>
        </w:tabs>
        <w:spacing w:after="0" w:line="288" w:lineRule="auto"/>
        <w:ind w:left="709" w:right="171" w:hanging="619"/>
        <w:jc w:val="both"/>
        <w:rPr>
          <w:rFonts w:ascii="Times New Roman" w:hAnsi="Times New Roman"/>
          <w:i/>
          <w:sz w:val="24"/>
          <w:szCs w:val="24"/>
          <w:lang w:val="fr-FR"/>
        </w:rPr>
      </w:pPr>
      <w:r w:rsidRPr="009377FF">
        <w:rPr>
          <w:rFonts w:ascii="Times New Roman" w:hAnsi="Times New Roman"/>
          <w:i/>
          <w:sz w:val="24"/>
          <w:szCs w:val="24"/>
          <w:lang w:val="fr-FR"/>
        </w:rPr>
        <w:t>Căn cứ Luật doanh nghiệp số 6</w:t>
      </w:r>
      <w:r>
        <w:rPr>
          <w:rFonts w:ascii="Times New Roman" w:hAnsi="Times New Roman"/>
          <w:i/>
          <w:sz w:val="24"/>
          <w:szCs w:val="24"/>
          <w:lang w:val="fr-FR"/>
        </w:rPr>
        <w:t>8</w:t>
      </w:r>
      <w:r w:rsidRPr="009377FF">
        <w:rPr>
          <w:rFonts w:ascii="Times New Roman" w:hAnsi="Times New Roman"/>
          <w:i/>
          <w:sz w:val="24"/>
          <w:szCs w:val="24"/>
          <w:lang w:val="fr-FR"/>
        </w:rPr>
        <w:t>/20</w:t>
      </w:r>
      <w:r>
        <w:rPr>
          <w:rFonts w:ascii="Times New Roman" w:hAnsi="Times New Roman"/>
          <w:i/>
          <w:sz w:val="24"/>
          <w:szCs w:val="24"/>
          <w:lang w:val="fr-FR"/>
        </w:rPr>
        <w:t>14</w:t>
      </w:r>
      <w:r w:rsidRPr="009377FF">
        <w:rPr>
          <w:rFonts w:ascii="Times New Roman" w:hAnsi="Times New Roman"/>
          <w:i/>
          <w:sz w:val="24"/>
          <w:szCs w:val="24"/>
          <w:lang w:val="fr-FR"/>
        </w:rPr>
        <w:t>/QH1</w:t>
      </w:r>
      <w:r>
        <w:rPr>
          <w:rFonts w:ascii="Times New Roman" w:hAnsi="Times New Roman"/>
          <w:i/>
          <w:sz w:val="24"/>
          <w:szCs w:val="24"/>
          <w:lang w:val="fr-FR"/>
        </w:rPr>
        <w:t>3</w:t>
      </w:r>
      <w:r w:rsidRPr="009377FF">
        <w:rPr>
          <w:rFonts w:ascii="Times New Roman" w:hAnsi="Times New Roman"/>
          <w:i/>
          <w:sz w:val="24"/>
          <w:szCs w:val="24"/>
          <w:lang w:val="fr-FR"/>
        </w:rPr>
        <w:t xml:space="preserve"> do Quốc hội nước CHXHCN Việt Nam ban hành ngày 2</w:t>
      </w:r>
      <w:r>
        <w:rPr>
          <w:rFonts w:ascii="Times New Roman" w:hAnsi="Times New Roman"/>
          <w:i/>
          <w:sz w:val="24"/>
          <w:szCs w:val="24"/>
          <w:lang w:val="fr-FR"/>
        </w:rPr>
        <w:t>6</w:t>
      </w:r>
      <w:r w:rsidRPr="009377FF">
        <w:rPr>
          <w:rFonts w:ascii="Times New Roman" w:hAnsi="Times New Roman"/>
          <w:i/>
          <w:sz w:val="24"/>
          <w:szCs w:val="24"/>
          <w:lang w:val="fr-FR"/>
        </w:rPr>
        <w:t>/11/20</w:t>
      </w:r>
      <w:r>
        <w:rPr>
          <w:rFonts w:ascii="Times New Roman" w:hAnsi="Times New Roman"/>
          <w:i/>
          <w:sz w:val="24"/>
          <w:szCs w:val="24"/>
          <w:lang w:val="fr-FR"/>
        </w:rPr>
        <w:t>14</w:t>
      </w:r>
      <w:r w:rsidRPr="009377FF">
        <w:rPr>
          <w:rFonts w:ascii="Times New Roman" w:hAnsi="Times New Roman"/>
          <w:i/>
          <w:sz w:val="24"/>
          <w:szCs w:val="24"/>
          <w:lang w:val="fr-FR"/>
        </w:rPr>
        <w:t>;</w:t>
      </w:r>
    </w:p>
    <w:p w14:paraId="07E6557C" w14:textId="77777777" w:rsidR="00043203" w:rsidRDefault="00043203" w:rsidP="00043203">
      <w:pPr>
        <w:numPr>
          <w:ilvl w:val="0"/>
          <w:numId w:val="1"/>
        </w:numPr>
        <w:tabs>
          <w:tab w:val="clear" w:pos="720"/>
        </w:tabs>
        <w:spacing w:after="0" w:line="288" w:lineRule="auto"/>
        <w:ind w:left="709" w:right="171" w:hanging="619"/>
        <w:jc w:val="both"/>
        <w:rPr>
          <w:rFonts w:ascii="Times New Roman" w:hAnsi="Times New Roman"/>
          <w:i/>
          <w:sz w:val="24"/>
          <w:szCs w:val="24"/>
          <w:lang w:val="fr-FR"/>
        </w:rPr>
      </w:pPr>
      <w:r w:rsidRPr="009377FF">
        <w:rPr>
          <w:rFonts w:ascii="Times New Roman" w:hAnsi="Times New Roman"/>
          <w:i/>
          <w:sz w:val="24"/>
          <w:szCs w:val="24"/>
          <w:lang w:val="fr-FR"/>
        </w:rPr>
        <w:t xml:space="preserve">Căn cứ Điều lệ </w:t>
      </w:r>
      <w:r w:rsidR="009164C2">
        <w:rPr>
          <w:rFonts w:ascii="Times New Roman" w:hAnsi="Times New Roman"/>
          <w:i/>
          <w:sz w:val="24"/>
          <w:szCs w:val="24"/>
          <w:lang w:val="fr-FR"/>
        </w:rPr>
        <w:t>tổ chức và hoạt động</w:t>
      </w:r>
      <w:r w:rsidRPr="009377FF">
        <w:rPr>
          <w:rFonts w:ascii="Times New Roman" w:hAnsi="Times New Roman"/>
          <w:i/>
          <w:sz w:val="24"/>
          <w:szCs w:val="24"/>
          <w:lang w:val="fr-FR"/>
        </w:rPr>
        <w:t xml:space="preserve"> của Công ty Cổ phần FECON</w:t>
      </w:r>
      <w:r w:rsidRPr="009F1E2C">
        <w:rPr>
          <w:rFonts w:ascii="Times New Roman" w:hAnsi="Times New Roman"/>
          <w:i/>
          <w:sz w:val="24"/>
          <w:szCs w:val="24"/>
          <w:lang w:val="fr-FR"/>
        </w:rPr>
        <w:t>;</w:t>
      </w:r>
    </w:p>
    <w:p w14:paraId="2A6A27A7" w14:textId="77777777" w:rsidR="00043203" w:rsidRPr="009377FF" w:rsidRDefault="00043203" w:rsidP="00043203">
      <w:pPr>
        <w:numPr>
          <w:ilvl w:val="0"/>
          <w:numId w:val="1"/>
        </w:numPr>
        <w:tabs>
          <w:tab w:val="clear" w:pos="720"/>
        </w:tabs>
        <w:spacing w:after="0" w:line="288" w:lineRule="auto"/>
        <w:ind w:left="709" w:right="171" w:hanging="619"/>
        <w:jc w:val="both"/>
        <w:rPr>
          <w:rFonts w:ascii="Times New Roman" w:hAnsi="Times New Roman"/>
          <w:i/>
          <w:sz w:val="24"/>
          <w:szCs w:val="24"/>
          <w:lang w:val="fr-FR"/>
        </w:rPr>
      </w:pPr>
      <w:r>
        <w:rPr>
          <w:rFonts w:ascii="Times New Roman" w:hAnsi="Times New Roman"/>
          <w:i/>
          <w:sz w:val="24"/>
          <w:szCs w:val="24"/>
          <w:lang w:val="fr-FR"/>
        </w:rPr>
        <w:t>Căn cứ Nghị quyết ĐHĐCĐ số 06/2014/NQ-ĐHĐCĐ.FECON và Nghị quyết ĐHĐCĐ số 20/2015/NQ-ĐHĐCĐ.F</w:t>
      </w:r>
      <w:r w:rsidR="009164C2">
        <w:rPr>
          <w:rFonts w:ascii="Times New Roman" w:hAnsi="Times New Roman"/>
          <w:i/>
          <w:sz w:val="24"/>
          <w:szCs w:val="24"/>
          <w:lang w:val="fr-FR"/>
        </w:rPr>
        <w:t>ECON;</w:t>
      </w:r>
    </w:p>
    <w:p w14:paraId="457FEE96" w14:textId="77777777" w:rsidR="00043203" w:rsidRDefault="00043203" w:rsidP="00043203">
      <w:pPr>
        <w:numPr>
          <w:ilvl w:val="0"/>
          <w:numId w:val="1"/>
        </w:numPr>
        <w:tabs>
          <w:tab w:val="clear" w:pos="720"/>
        </w:tabs>
        <w:spacing w:after="0" w:line="312" w:lineRule="auto"/>
        <w:ind w:right="90" w:hanging="630"/>
        <w:jc w:val="both"/>
        <w:rPr>
          <w:rFonts w:ascii="Times New Roman" w:hAnsi="Times New Roman"/>
          <w:i/>
          <w:sz w:val="24"/>
          <w:szCs w:val="24"/>
          <w:lang w:val="nl-NL"/>
        </w:rPr>
      </w:pPr>
      <w:r>
        <w:rPr>
          <w:rFonts w:ascii="Times New Roman" w:hAnsi="Times New Roman"/>
          <w:i/>
          <w:sz w:val="24"/>
          <w:szCs w:val="24"/>
          <w:lang w:val="nl-NL"/>
        </w:rPr>
        <w:t>Căn cứ đề xuất của các Trái chủ về việc gia hạn Trái phiếu chuyển đổ</w:t>
      </w:r>
      <w:r w:rsidR="00760302">
        <w:rPr>
          <w:rFonts w:ascii="Times New Roman" w:hAnsi="Times New Roman"/>
          <w:i/>
          <w:sz w:val="24"/>
          <w:szCs w:val="24"/>
          <w:lang w:val="nl-NL"/>
        </w:rPr>
        <w:t>i,</w:t>
      </w:r>
    </w:p>
    <w:p w14:paraId="57F0BDD1" w14:textId="77777777" w:rsidR="00043203" w:rsidRDefault="00043203" w:rsidP="00043203">
      <w:pPr>
        <w:spacing w:before="240" w:after="0" w:line="360" w:lineRule="auto"/>
        <w:ind w:right="170" w:firstLine="567"/>
        <w:jc w:val="both"/>
        <w:rPr>
          <w:rFonts w:ascii="Times New Roman" w:hAnsi="Times New Roman"/>
          <w:sz w:val="24"/>
          <w:szCs w:val="24"/>
          <w:lang w:val="nl-NL"/>
        </w:rPr>
      </w:pPr>
      <w:r>
        <w:rPr>
          <w:rFonts w:ascii="Times New Roman" w:hAnsi="Times New Roman"/>
          <w:sz w:val="24"/>
          <w:szCs w:val="24"/>
          <w:lang w:val="nl-NL"/>
        </w:rPr>
        <w:t>Theo Phương án Phát hành trái phiếu chuyển đổi đã được Đại hội đồng cổ đông thường niên năm 2014</w:t>
      </w:r>
      <w:r w:rsidRPr="00C7342C">
        <w:rPr>
          <w:rFonts w:ascii="Times New Roman" w:hAnsi="Times New Roman"/>
          <w:i/>
          <w:sz w:val="24"/>
          <w:szCs w:val="24"/>
          <w:lang w:val="fr-FR"/>
        </w:rPr>
        <w:t xml:space="preserve"> </w:t>
      </w:r>
      <w:r w:rsidRPr="00C7342C">
        <w:rPr>
          <w:rFonts w:ascii="Times New Roman" w:hAnsi="Times New Roman"/>
          <w:sz w:val="24"/>
          <w:szCs w:val="24"/>
          <w:lang w:val="nl-NL"/>
        </w:rPr>
        <w:t>thông qua theo Nghị quyết ĐHĐCĐ số 06/2014/NQ-ĐHĐCĐ.FECON</w:t>
      </w:r>
      <w:r>
        <w:rPr>
          <w:rFonts w:ascii="Times New Roman" w:hAnsi="Times New Roman"/>
          <w:sz w:val="24"/>
          <w:szCs w:val="24"/>
          <w:lang w:val="nl-NL"/>
        </w:rPr>
        <w:t xml:space="preserve">, Kỳ hạn của Trái phiếu chuyển đổi là 36 tháng trừ khi có thỏa thuận gia hạn giữa tổ chức phát hành và Nhà đầu tư. </w:t>
      </w:r>
    </w:p>
    <w:p w14:paraId="49AEE626" w14:textId="77777777" w:rsidR="00043203" w:rsidRDefault="00043203" w:rsidP="00043203">
      <w:pPr>
        <w:spacing w:after="0" w:line="360" w:lineRule="auto"/>
        <w:ind w:right="171" w:firstLine="567"/>
        <w:jc w:val="both"/>
        <w:rPr>
          <w:rFonts w:ascii="Times New Roman" w:hAnsi="Times New Roman"/>
          <w:sz w:val="24"/>
          <w:szCs w:val="24"/>
          <w:lang w:val="nl-NL"/>
        </w:rPr>
      </w:pPr>
      <w:r>
        <w:rPr>
          <w:rFonts w:ascii="Times New Roman" w:hAnsi="Times New Roman"/>
          <w:sz w:val="24"/>
          <w:szCs w:val="24"/>
          <w:lang w:val="nl-NL"/>
        </w:rPr>
        <w:t xml:space="preserve">Theo đề xuất của các Trái chủ về việc gia hạn trái phiếu chuyển đổi, Hội đồng </w:t>
      </w:r>
      <w:r w:rsidRPr="003844DD">
        <w:rPr>
          <w:rFonts w:ascii="Times New Roman" w:hAnsi="Times New Roman"/>
          <w:sz w:val="24"/>
          <w:szCs w:val="24"/>
          <w:lang w:val="nl-NL"/>
        </w:rPr>
        <w:t>quản trị</w:t>
      </w:r>
      <w:r>
        <w:rPr>
          <w:rFonts w:ascii="Times New Roman" w:hAnsi="Times New Roman"/>
          <w:sz w:val="24"/>
          <w:szCs w:val="24"/>
          <w:lang w:val="nl-NL"/>
        </w:rPr>
        <w:t xml:space="preserve"> đánh giá việc gia hạn khoản trái phiếu chuyển đổi này sẽ đem lại lợi ích rõ ràng cho Công ty bao gồm: (1) huy động được nguồn vốn vay giá rẻ, giảm chi phí tài chính của doanh nghiệp, (2) giảm áp lực pha loãng lên giá cổ phiếu trong năm 2017. Hội đồng quản trị </w:t>
      </w:r>
      <w:r w:rsidRPr="003844DD">
        <w:rPr>
          <w:rFonts w:ascii="Times New Roman" w:hAnsi="Times New Roman"/>
          <w:sz w:val="24"/>
          <w:szCs w:val="24"/>
          <w:lang w:val="nl-NL"/>
        </w:rPr>
        <w:t xml:space="preserve">kính trình </w:t>
      </w:r>
      <w:r>
        <w:rPr>
          <w:rFonts w:ascii="Times New Roman" w:hAnsi="Times New Roman"/>
          <w:sz w:val="24"/>
          <w:szCs w:val="24"/>
          <w:lang w:val="nl-NL"/>
        </w:rPr>
        <w:t>Đại hội đồng cổ đông</w:t>
      </w:r>
      <w:r w:rsidRPr="003844DD">
        <w:rPr>
          <w:rFonts w:ascii="Times New Roman" w:hAnsi="Times New Roman"/>
          <w:sz w:val="24"/>
          <w:szCs w:val="24"/>
          <w:lang w:val="nl-NL"/>
        </w:rPr>
        <w:t xml:space="preserve"> thông qua</w:t>
      </w:r>
      <w:r>
        <w:rPr>
          <w:rFonts w:ascii="Times New Roman" w:hAnsi="Times New Roman"/>
          <w:sz w:val="24"/>
          <w:szCs w:val="24"/>
          <w:lang w:val="nl-NL"/>
        </w:rPr>
        <w:t xml:space="preserve"> các nội dung:</w:t>
      </w:r>
    </w:p>
    <w:p w14:paraId="55C016DF" w14:textId="77777777" w:rsidR="00043203" w:rsidRDefault="00043203" w:rsidP="00043203">
      <w:pPr>
        <w:numPr>
          <w:ilvl w:val="0"/>
          <w:numId w:val="16"/>
        </w:numPr>
        <w:spacing w:after="0" w:line="360" w:lineRule="auto"/>
        <w:ind w:left="567" w:right="171" w:hanging="567"/>
        <w:jc w:val="both"/>
        <w:rPr>
          <w:rFonts w:ascii="Times New Roman" w:hAnsi="Times New Roman"/>
          <w:sz w:val="24"/>
          <w:szCs w:val="24"/>
          <w:lang w:val="nl-NL"/>
        </w:rPr>
      </w:pPr>
      <w:r>
        <w:rPr>
          <w:rFonts w:ascii="Times New Roman" w:hAnsi="Times New Roman"/>
          <w:sz w:val="24"/>
          <w:szCs w:val="24"/>
          <w:lang w:val="nl-NL"/>
        </w:rPr>
        <w:t>Gia hạn thời gian đáo hạn của Trái phiếu chuyển đổi từ 36 tháng lên không quá 60 tháng.</w:t>
      </w:r>
    </w:p>
    <w:p w14:paraId="453A4566" w14:textId="50A1CF6B" w:rsidR="00043203" w:rsidRDefault="00043203" w:rsidP="00043203">
      <w:pPr>
        <w:numPr>
          <w:ilvl w:val="0"/>
          <w:numId w:val="16"/>
        </w:numPr>
        <w:spacing w:after="0" w:line="360" w:lineRule="auto"/>
        <w:ind w:left="567" w:right="171" w:hanging="567"/>
        <w:jc w:val="both"/>
        <w:rPr>
          <w:rFonts w:ascii="Times New Roman" w:hAnsi="Times New Roman"/>
          <w:sz w:val="24"/>
          <w:szCs w:val="24"/>
          <w:lang w:val="nl-NL"/>
        </w:rPr>
      </w:pPr>
      <w:r>
        <w:rPr>
          <w:rFonts w:ascii="Times New Roman" w:hAnsi="Times New Roman"/>
          <w:sz w:val="24"/>
          <w:szCs w:val="24"/>
          <w:lang w:val="nl-NL"/>
        </w:rPr>
        <w:t>Các điều khoản</w:t>
      </w:r>
      <w:ins w:id="239" w:author="Author" w:date="2017-04-26T15:13:00Z">
        <w:r w:rsidR="00F218D8">
          <w:rPr>
            <w:rFonts w:ascii="Times New Roman" w:hAnsi="Times New Roman"/>
            <w:sz w:val="24"/>
            <w:szCs w:val="24"/>
            <w:lang w:val="nl-NL"/>
          </w:rPr>
          <w:t>,</w:t>
        </w:r>
      </w:ins>
      <w:del w:id="240" w:author="Author" w:date="2017-04-26T15:13:00Z">
        <w:r w:rsidDel="00F218D8">
          <w:rPr>
            <w:rFonts w:ascii="Times New Roman" w:hAnsi="Times New Roman"/>
            <w:sz w:val="24"/>
            <w:szCs w:val="24"/>
            <w:lang w:val="nl-NL"/>
          </w:rPr>
          <w:delText xml:space="preserve"> và</w:delText>
        </w:r>
      </w:del>
      <w:r>
        <w:rPr>
          <w:rFonts w:ascii="Times New Roman" w:hAnsi="Times New Roman"/>
          <w:sz w:val="24"/>
          <w:szCs w:val="24"/>
          <w:lang w:val="nl-NL"/>
        </w:rPr>
        <w:t xml:space="preserve"> điều kiện khác </w:t>
      </w:r>
      <w:del w:id="241" w:author="Author" w:date="2017-04-26T15:13:00Z">
        <w:r w:rsidDel="00F218D8">
          <w:rPr>
            <w:rFonts w:ascii="Times New Roman" w:hAnsi="Times New Roman"/>
            <w:sz w:val="24"/>
            <w:szCs w:val="24"/>
            <w:lang w:val="nl-NL"/>
          </w:rPr>
          <w:delText xml:space="preserve">không thay đổi và </w:delText>
        </w:r>
      </w:del>
      <w:r>
        <w:rPr>
          <w:rFonts w:ascii="Times New Roman" w:hAnsi="Times New Roman"/>
          <w:sz w:val="24"/>
          <w:szCs w:val="24"/>
          <w:lang w:val="nl-NL"/>
        </w:rPr>
        <w:t xml:space="preserve">không </w:t>
      </w:r>
      <w:del w:id="242" w:author="Author" w:date="2017-04-26T15:13:00Z">
        <w:r w:rsidDel="00F218D8">
          <w:rPr>
            <w:rFonts w:ascii="Times New Roman" w:hAnsi="Times New Roman"/>
            <w:sz w:val="24"/>
            <w:szCs w:val="24"/>
            <w:lang w:val="nl-NL"/>
          </w:rPr>
          <w:delText xml:space="preserve">được </w:delText>
        </w:r>
      </w:del>
      <w:r>
        <w:rPr>
          <w:rFonts w:ascii="Times New Roman" w:hAnsi="Times New Roman"/>
          <w:sz w:val="24"/>
          <w:szCs w:val="24"/>
          <w:lang w:val="nl-NL"/>
        </w:rPr>
        <w:t xml:space="preserve">kém thuận lợi hơn so với các điều kiện và điều khoản đã phê duyệt. </w:t>
      </w:r>
    </w:p>
    <w:p w14:paraId="67853278" w14:textId="433E6CC8" w:rsidR="00043203" w:rsidRDefault="00043203" w:rsidP="00043203">
      <w:pPr>
        <w:numPr>
          <w:ilvl w:val="0"/>
          <w:numId w:val="16"/>
        </w:numPr>
        <w:spacing w:after="0" w:line="360" w:lineRule="auto"/>
        <w:ind w:left="567" w:right="171" w:hanging="567"/>
        <w:jc w:val="both"/>
        <w:rPr>
          <w:rFonts w:ascii="Times New Roman" w:hAnsi="Times New Roman"/>
          <w:sz w:val="24"/>
          <w:szCs w:val="24"/>
          <w:lang w:val="nl-NL"/>
        </w:rPr>
      </w:pPr>
      <w:r>
        <w:rPr>
          <w:rFonts w:ascii="Times New Roman" w:hAnsi="Times New Roman"/>
          <w:sz w:val="24"/>
          <w:szCs w:val="24"/>
          <w:lang w:val="nl-NL"/>
        </w:rPr>
        <w:t>ĐHĐCĐ ủy quyền toàn bộ cho Hội đồng quản trị thực hiện các thủ tục đàm phán</w:t>
      </w:r>
      <w:ins w:id="243" w:author="Author" w:date="2017-04-26T15:13:00Z">
        <w:r w:rsidR="00F218D8">
          <w:rPr>
            <w:rFonts w:ascii="Times New Roman" w:hAnsi="Times New Roman"/>
            <w:sz w:val="24"/>
            <w:szCs w:val="24"/>
            <w:lang w:val="nl-NL"/>
          </w:rPr>
          <w:t>, phê chuẩn</w:t>
        </w:r>
      </w:ins>
      <w:ins w:id="244" w:author="Author" w:date="2017-04-26T15:14:00Z">
        <w:r w:rsidR="00F218D8">
          <w:rPr>
            <w:rFonts w:ascii="Times New Roman" w:hAnsi="Times New Roman"/>
            <w:sz w:val="24"/>
            <w:szCs w:val="24"/>
            <w:lang w:val="nl-NL"/>
          </w:rPr>
          <w:t xml:space="preserve"> thực hiện</w:t>
        </w:r>
      </w:ins>
      <w:r>
        <w:rPr>
          <w:rFonts w:ascii="Times New Roman" w:hAnsi="Times New Roman"/>
          <w:sz w:val="24"/>
          <w:szCs w:val="24"/>
          <w:lang w:val="nl-NL"/>
        </w:rPr>
        <w:t xml:space="preserve"> các điều kiện và thủ tục </w:t>
      </w:r>
      <w:del w:id="245" w:author="Author" w:date="2017-04-26T15:14:00Z">
        <w:r w:rsidDel="00F218D8">
          <w:rPr>
            <w:rFonts w:ascii="Times New Roman" w:hAnsi="Times New Roman"/>
            <w:sz w:val="24"/>
            <w:szCs w:val="24"/>
            <w:lang w:val="nl-NL"/>
          </w:rPr>
          <w:delText xml:space="preserve">thực hiện </w:delText>
        </w:r>
      </w:del>
      <w:r>
        <w:rPr>
          <w:rFonts w:ascii="Times New Roman" w:hAnsi="Times New Roman"/>
          <w:sz w:val="24"/>
          <w:szCs w:val="24"/>
          <w:lang w:val="nl-NL"/>
        </w:rPr>
        <w:t>gia hạn thời gian đáo hạn của Trái phiếu chuyển đổi,  đảm bảo lợi ích cho Công ty và phù hợp với các Quy định của Pháp luật Việt Nam</w:t>
      </w:r>
      <w:ins w:id="246" w:author="Author" w:date="2017-04-26T15:14:00Z">
        <w:r w:rsidR="00F218D8">
          <w:rPr>
            <w:rFonts w:ascii="Times New Roman" w:hAnsi="Times New Roman"/>
            <w:sz w:val="24"/>
            <w:szCs w:val="24"/>
            <w:lang w:val="nl-NL"/>
          </w:rPr>
          <w:t>.</w:t>
        </w:r>
      </w:ins>
    </w:p>
    <w:p w14:paraId="7BEE0C51" w14:textId="77777777" w:rsidR="00043203" w:rsidRDefault="00043203" w:rsidP="00043203">
      <w:pPr>
        <w:spacing w:after="0" w:line="288" w:lineRule="auto"/>
        <w:ind w:right="171" w:firstLine="567"/>
        <w:jc w:val="both"/>
        <w:rPr>
          <w:rFonts w:ascii="Times New Roman" w:hAnsi="Times New Roman"/>
          <w:sz w:val="24"/>
          <w:szCs w:val="24"/>
          <w:lang w:val="nl-NL"/>
        </w:rPr>
      </w:pPr>
      <w:r w:rsidRPr="003844DD">
        <w:rPr>
          <w:rFonts w:ascii="Times New Roman" w:hAnsi="Times New Roman"/>
          <w:sz w:val="24"/>
          <w:szCs w:val="24"/>
          <w:lang w:val="nl-NL"/>
        </w:rPr>
        <w:t xml:space="preserve">Hội đồng quản trị kính </w:t>
      </w:r>
      <w:r>
        <w:rPr>
          <w:rFonts w:ascii="Times New Roman" w:hAnsi="Times New Roman"/>
          <w:sz w:val="24"/>
          <w:szCs w:val="24"/>
          <w:lang w:val="nl-NL"/>
        </w:rPr>
        <w:t>trình</w:t>
      </w:r>
      <w:r w:rsidRPr="003844DD">
        <w:rPr>
          <w:rFonts w:ascii="Times New Roman" w:hAnsi="Times New Roman"/>
          <w:sz w:val="24"/>
          <w:szCs w:val="24"/>
          <w:lang w:val="nl-NL"/>
        </w:rPr>
        <w:t xml:space="preserve"> </w:t>
      </w:r>
      <w:r>
        <w:rPr>
          <w:rFonts w:ascii="Times New Roman" w:hAnsi="Times New Roman"/>
          <w:sz w:val="24"/>
          <w:szCs w:val="24"/>
          <w:lang w:val="nl-NL"/>
        </w:rPr>
        <w:t xml:space="preserve">Đại hội đồng cổ đông </w:t>
      </w:r>
      <w:r w:rsidRPr="003844DD">
        <w:rPr>
          <w:rFonts w:ascii="Times New Roman" w:hAnsi="Times New Roman"/>
          <w:sz w:val="24"/>
          <w:szCs w:val="24"/>
          <w:lang w:val="nl-NL"/>
        </w:rPr>
        <w:t>thông qua</w:t>
      </w:r>
      <w:r>
        <w:rPr>
          <w:rFonts w:ascii="Times New Roman" w:hAnsi="Times New Roman"/>
          <w:sz w:val="24"/>
          <w:szCs w:val="24"/>
          <w:lang w:val="nl-NL"/>
        </w:rPr>
        <w:t>./.</w:t>
      </w:r>
    </w:p>
    <w:p w14:paraId="765B80C0" w14:textId="77777777" w:rsidR="00043203" w:rsidRPr="003844DD" w:rsidRDefault="00043203" w:rsidP="00043203">
      <w:pPr>
        <w:spacing w:after="0" w:line="288" w:lineRule="auto"/>
        <w:ind w:right="171" w:firstLine="567"/>
        <w:jc w:val="both"/>
        <w:rPr>
          <w:rFonts w:ascii="Times New Roman" w:hAnsi="Times New Roman"/>
          <w:sz w:val="24"/>
          <w:szCs w:val="24"/>
          <w:lang w:val="nl-NL"/>
        </w:rPr>
      </w:pPr>
    </w:p>
    <w:p w14:paraId="2F67335F" w14:textId="77777777" w:rsidR="00043203" w:rsidRDefault="00043203" w:rsidP="00043203">
      <w:pPr>
        <w:spacing w:after="0" w:line="288" w:lineRule="auto"/>
        <w:ind w:left="4320"/>
        <w:jc w:val="center"/>
        <w:rPr>
          <w:rFonts w:ascii="Times New Roman" w:hAnsi="Times New Roman"/>
          <w:b/>
          <w:sz w:val="24"/>
          <w:szCs w:val="24"/>
          <w:lang w:val="nl-NL"/>
        </w:rPr>
      </w:pPr>
      <w:r>
        <w:rPr>
          <w:rFonts w:ascii="Times New Roman" w:hAnsi="Times New Roman"/>
          <w:b/>
          <w:sz w:val="24"/>
          <w:szCs w:val="24"/>
          <w:lang w:val="nl-NL"/>
        </w:rPr>
        <w:t>TM. HỘI ĐỒNG QUẢN TRỊ</w:t>
      </w:r>
    </w:p>
    <w:p w14:paraId="252A9376" w14:textId="77777777" w:rsidR="00043203" w:rsidRDefault="00043203" w:rsidP="00043203">
      <w:pPr>
        <w:spacing w:after="0" w:line="240" w:lineRule="auto"/>
        <w:ind w:left="4321"/>
        <w:jc w:val="center"/>
        <w:rPr>
          <w:rFonts w:ascii="Times New Roman" w:hAnsi="Times New Roman"/>
          <w:b/>
          <w:sz w:val="24"/>
          <w:szCs w:val="24"/>
          <w:lang w:val="nl-NL"/>
        </w:rPr>
      </w:pPr>
      <w:r>
        <w:rPr>
          <w:rFonts w:ascii="Times New Roman" w:hAnsi="Times New Roman"/>
          <w:b/>
          <w:sz w:val="24"/>
          <w:szCs w:val="24"/>
          <w:lang w:val="nl-NL"/>
        </w:rPr>
        <w:t>Chủ tịch Hội đồng quản trị</w:t>
      </w:r>
    </w:p>
    <w:p w14:paraId="6D67E870" w14:textId="77777777" w:rsidR="00043203" w:rsidRDefault="00043203" w:rsidP="00043203">
      <w:pPr>
        <w:spacing w:after="0" w:line="240" w:lineRule="auto"/>
        <w:ind w:left="4321"/>
        <w:jc w:val="center"/>
        <w:rPr>
          <w:rFonts w:ascii="Times New Roman" w:hAnsi="Times New Roman"/>
          <w:b/>
          <w:sz w:val="24"/>
          <w:szCs w:val="24"/>
          <w:lang w:val="nl-NL"/>
        </w:rPr>
      </w:pPr>
    </w:p>
    <w:p w14:paraId="464CF0F8" w14:textId="77777777" w:rsidR="00043203" w:rsidRDefault="00043203" w:rsidP="00043203">
      <w:pPr>
        <w:spacing w:after="0" w:line="240" w:lineRule="auto"/>
        <w:ind w:left="4321"/>
        <w:jc w:val="center"/>
        <w:rPr>
          <w:ins w:id="247" w:author="Author" w:date="2017-04-26T15:17:00Z"/>
          <w:rFonts w:ascii="Times New Roman" w:hAnsi="Times New Roman"/>
          <w:b/>
          <w:sz w:val="24"/>
          <w:szCs w:val="24"/>
          <w:lang w:val="nl-NL"/>
        </w:rPr>
      </w:pPr>
    </w:p>
    <w:p w14:paraId="6CF893EF" w14:textId="17501D0E" w:rsidR="000D73EF" w:rsidDel="000D73EF" w:rsidRDefault="000D73EF" w:rsidP="00043203">
      <w:pPr>
        <w:spacing w:after="0" w:line="240" w:lineRule="auto"/>
        <w:ind w:left="4321"/>
        <w:jc w:val="center"/>
        <w:rPr>
          <w:del w:id="248" w:author="Author" w:date="2017-04-26T15:17:00Z"/>
          <w:rFonts w:ascii="Times New Roman" w:hAnsi="Times New Roman"/>
          <w:b/>
          <w:sz w:val="24"/>
          <w:szCs w:val="24"/>
          <w:lang w:val="nl-NL"/>
        </w:rPr>
      </w:pPr>
    </w:p>
    <w:p w14:paraId="4CE01085" w14:textId="77777777" w:rsidR="000D73EF" w:rsidRDefault="000D73EF" w:rsidP="00043203">
      <w:pPr>
        <w:spacing w:after="0" w:line="240" w:lineRule="auto"/>
        <w:ind w:left="4321"/>
        <w:jc w:val="center"/>
        <w:rPr>
          <w:ins w:id="249" w:author="Author" w:date="2017-04-26T15:17:00Z"/>
          <w:rFonts w:ascii="Times New Roman" w:hAnsi="Times New Roman"/>
          <w:b/>
          <w:sz w:val="24"/>
          <w:szCs w:val="24"/>
          <w:lang w:val="nl-NL"/>
        </w:rPr>
      </w:pPr>
    </w:p>
    <w:p w14:paraId="10C543AC" w14:textId="77777777" w:rsidR="00043203" w:rsidRDefault="00043203" w:rsidP="00043203">
      <w:pPr>
        <w:spacing w:after="0" w:line="240" w:lineRule="auto"/>
        <w:ind w:left="4321"/>
        <w:jc w:val="center"/>
        <w:rPr>
          <w:rFonts w:ascii="Times New Roman" w:hAnsi="Times New Roman"/>
          <w:b/>
          <w:sz w:val="24"/>
          <w:szCs w:val="24"/>
          <w:lang w:val="nl-NL"/>
        </w:rPr>
      </w:pPr>
    </w:p>
    <w:p w14:paraId="7AC1CE56" w14:textId="33E05BA2" w:rsidR="00043203" w:rsidDel="00551819" w:rsidRDefault="00043203" w:rsidP="00043203">
      <w:pPr>
        <w:spacing w:after="0" w:line="240" w:lineRule="auto"/>
        <w:ind w:left="4321"/>
        <w:jc w:val="center"/>
        <w:rPr>
          <w:del w:id="250" w:author="Author" w:date="2017-04-26T15:15:00Z"/>
          <w:rFonts w:ascii="Times New Roman" w:hAnsi="Times New Roman"/>
          <w:b/>
          <w:sz w:val="24"/>
          <w:szCs w:val="24"/>
          <w:lang w:val="nl-NL"/>
        </w:rPr>
      </w:pPr>
    </w:p>
    <w:p w14:paraId="7815A390" w14:textId="77777777" w:rsidR="00043203" w:rsidRDefault="00043203" w:rsidP="00043203">
      <w:pPr>
        <w:spacing w:after="0" w:line="240" w:lineRule="auto"/>
        <w:ind w:left="4321"/>
        <w:jc w:val="center"/>
        <w:rPr>
          <w:rFonts w:ascii="Times New Roman" w:hAnsi="Times New Roman"/>
          <w:b/>
          <w:sz w:val="24"/>
          <w:szCs w:val="24"/>
          <w:lang w:val="nl-NL"/>
        </w:rPr>
      </w:pPr>
    </w:p>
    <w:p w14:paraId="7130C1EC" w14:textId="77777777" w:rsidR="00CC53F7" w:rsidRDefault="00043203" w:rsidP="00C97341">
      <w:pPr>
        <w:spacing w:after="0" w:line="240" w:lineRule="auto"/>
        <w:ind w:left="5760"/>
        <w:jc w:val="both"/>
      </w:pPr>
      <w:r>
        <w:rPr>
          <w:rFonts w:ascii="Times New Roman" w:hAnsi="Times New Roman"/>
          <w:b/>
          <w:sz w:val="24"/>
          <w:szCs w:val="24"/>
          <w:lang w:val="nl-NL"/>
        </w:rPr>
        <w:t>Phạm Việt Khoa</w:t>
      </w:r>
    </w:p>
    <w:sectPr w:rsidR="00CC53F7" w:rsidSect="0000460E">
      <w:headerReference w:type="even" r:id="rId10"/>
      <w:headerReference w:type="default" r:id="rId11"/>
      <w:footerReference w:type="default" r:id="rId12"/>
      <w:headerReference w:type="first" r:id="rId13"/>
      <w:pgSz w:w="11906" w:h="16838" w:code="9"/>
      <w:pgMar w:top="1620" w:right="1440" w:bottom="284" w:left="1440" w:header="720" w:footer="28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Author" w:date="2017-04-25T10:34:00Z" w:initials="NTNH">
    <w:p w14:paraId="220F2A27" w14:textId="77777777" w:rsidR="00C241C3" w:rsidRDefault="00C241C3">
      <w:pPr>
        <w:pStyle w:val="CommentText"/>
      </w:pPr>
      <w:r>
        <w:rPr>
          <w:rStyle w:val="CommentReference"/>
        </w:rPr>
        <w:annotationRef/>
      </w:r>
      <w:r>
        <w:t xml:space="preserve">Bên Tài chính chốt số này giúp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F2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28CCE" w14:textId="77777777" w:rsidR="00C241C3" w:rsidRDefault="00C241C3">
      <w:pPr>
        <w:spacing w:after="0" w:line="240" w:lineRule="auto"/>
      </w:pPr>
      <w:r>
        <w:separator/>
      </w:r>
    </w:p>
  </w:endnote>
  <w:endnote w:type="continuationSeparator" w:id="0">
    <w:p w14:paraId="679A88BA" w14:textId="77777777" w:rsidR="00C241C3" w:rsidRDefault="00C2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71776"/>
      <w:docPartObj>
        <w:docPartGallery w:val="Page Numbers (Bottom of Page)"/>
        <w:docPartUnique/>
      </w:docPartObj>
    </w:sdtPr>
    <w:sdtEndPr>
      <w:rPr>
        <w:rFonts w:ascii="Times New Roman" w:hAnsi="Times New Roman"/>
        <w:noProof/>
      </w:rPr>
    </w:sdtEndPr>
    <w:sdtContent>
      <w:p w14:paraId="4903C02E" w14:textId="77777777" w:rsidR="00C241C3" w:rsidRPr="0000460E" w:rsidRDefault="00C241C3">
        <w:pPr>
          <w:pStyle w:val="Footer"/>
          <w:jc w:val="center"/>
          <w:rPr>
            <w:rFonts w:ascii="Times New Roman" w:hAnsi="Times New Roman"/>
          </w:rPr>
        </w:pPr>
        <w:r w:rsidRPr="0000460E">
          <w:rPr>
            <w:rFonts w:ascii="Times New Roman" w:hAnsi="Times New Roman"/>
          </w:rPr>
          <w:fldChar w:fldCharType="begin"/>
        </w:r>
        <w:r w:rsidRPr="0000460E">
          <w:rPr>
            <w:rFonts w:ascii="Times New Roman" w:hAnsi="Times New Roman"/>
          </w:rPr>
          <w:instrText xml:space="preserve"> PAGE   \* MERGEFORMAT </w:instrText>
        </w:r>
        <w:r w:rsidRPr="0000460E">
          <w:rPr>
            <w:rFonts w:ascii="Times New Roman" w:hAnsi="Times New Roman"/>
          </w:rPr>
          <w:fldChar w:fldCharType="separate"/>
        </w:r>
        <w:r w:rsidR="00181E75">
          <w:rPr>
            <w:rFonts w:ascii="Times New Roman" w:hAnsi="Times New Roman"/>
            <w:noProof/>
          </w:rPr>
          <w:t>10</w:t>
        </w:r>
        <w:r w:rsidRPr="0000460E">
          <w:rPr>
            <w:rFonts w:ascii="Times New Roman" w:hAnsi="Times New Roman"/>
            <w:noProof/>
          </w:rPr>
          <w:fldChar w:fldCharType="end"/>
        </w:r>
      </w:p>
    </w:sdtContent>
  </w:sdt>
  <w:p w14:paraId="2FF07722" w14:textId="77777777" w:rsidR="00C241C3" w:rsidRDefault="00C2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2C18" w14:textId="77777777" w:rsidR="00C241C3" w:rsidRDefault="00C241C3">
      <w:pPr>
        <w:spacing w:after="0" w:line="240" w:lineRule="auto"/>
      </w:pPr>
      <w:r>
        <w:separator/>
      </w:r>
    </w:p>
  </w:footnote>
  <w:footnote w:type="continuationSeparator" w:id="0">
    <w:p w14:paraId="792E1094" w14:textId="77777777" w:rsidR="00C241C3" w:rsidRDefault="00C241C3">
      <w:pPr>
        <w:spacing w:after="0" w:line="240" w:lineRule="auto"/>
      </w:pPr>
      <w:r>
        <w:continuationSeparator/>
      </w:r>
    </w:p>
  </w:footnote>
  <w:footnote w:id="1">
    <w:p w14:paraId="427EC475" w14:textId="77777777" w:rsidR="00C241C3" w:rsidRPr="00E077F6" w:rsidRDefault="00C241C3" w:rsidP="006D79BD">
      <w:pPr>
        <w:pStyle w:val="FootnoteText"/>
        <w:snapToGrid w:val="0"/>
        <w:spacing w:after="0"/>
        <w:rPr>
          <w:rFonts w:ascii="Times New Roman" w:hAnsi="Times New Roman"/>
        </w:rPr>
      </w:pPr>
      <w:r w:rsidRPr="00E077F6">
        <w:rPr>
          <w:rStyle w:val="FootnoteReference"/>
          <w:rFonts w:ascii="Times New Roman" w:hAnsi="Times New Roman"/>
        </w:rPr>
        <w:footnoteRef/>
      </w:r>
      <w:r w:rsidRPr="00E077F6">
        <w:rPr>
          <w:rFonts w:ascii="Times New Roman" w:hAnsi="Times New Roman"/>
        </w:rPr>
        <w:t xml:space="preserve"> Đã bao gồm thuế </w:t>
      </w:r>
      <w:proofErr w:type="gramStart"/>
      <w:r w:rsidRPr="00E077F6">
        <w:rPr>
          <w:rFonts w:ascii="Times New Roman" w:hAnsi="Times New Roman"/>
        </w:rPr>
        <w:t>thu</w:t>
      </w:r>
      <w:proofErr w:type="gramEnd"/>
      <w:r w:rsidRPr="00E077F6">
        <w:rPr>
          <w:rFonts w:ascii="Times New Roman" w:hAnsi="Times New Roman"/>
        </w:rPr>
        <w:t xml:space="preserve"> nhập cá nhân</w:t>
      </w:r>
      <w:r>
        <w:rPr>
          <w:rFonts w:ascii="Times New Roman" w:hAnsi="Times New Roman"/>
        </w:rPr>
        <w:t>.</w:t>
      </w:r>
    </w:p>
  </w:footnote>
  <w:footnote w:id="2">
    <w:p w14:paraId="14439E10" w14:textId="77777777" w:rsidR="00C241C3" w:rsidRPr="00E132BE" w:rsidRDefault="00C241C3" w:rsidP="006D79BD">
      <w:pPr>
        <w:pStyle w:val="FootnoteText"/>
        <w:snapToGrid w:val="0"/>
        <w:spacing w:after="0" w:line="240" w:lineRule="auto"/>
        <w:jc w:val="both"/>
        <w:rPr>
          <w:rFonts w:ascii="Times New Roman" w:hAnsi="Times New Roman"/>
        </w:rPr>
      </w:pPr>
      <w:r w:rsidRPr="00E132BE">
        <w:rPr>
          <w:rStyle w:val="FootnoteReference"/>
          <w:rFonts w:ascii="Times New Roman" w:hAnsi="Times New Roman"/>
        </w:rPr>
        <w:footnoteRef/>
      </w:r>
      <w:r w:rsidRPr="00E132BE">
        <w:rPr>
          <w:rFonts w:ascii="Times New Roman" w:hAnsi="Times New Roman"/>
        </w:rPr>
        <w:t xml:space="preserve"> Tính từ tháng 05/2015 đến hết tháng 04/2016.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413E" w14:textId="77777777" w:rsidR="00C241C3" w:rsidRDefault="00C241C3">
    <w:pPr>
      <w:pStyle w:val="Header"/>
    </w:pPr>
    <w:r>
      <w:rPr>
        <w:noProof/>
        <w:lang w:val="en-US" w:eastAsia="en-US"/>
      </w:rPr>
      <w:pict w14:anchorId="2D3AC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0204" o:spid="_x0000_s2050" type="#_x0000_t75" style="position:absolute;margin-left:0;margin-top:0;width:451.15pt;height:637.8pt;z-index:-251656192;mso-position-horizontal:center;mso-position-horizontal-relative:margin;mso-position-vertical:center;mso-position-vertical-relative:margin" o:allowincell="f">
          <v:imagedata r:id="rId1" o:title="fc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19BC" w14:textId="22DA9514" w:rsidR="00C241C3" w:rsidRDefault="00C241C3">
    <w:pPr>
      <w:pStyle w:val="Header"/>
    </w:pPr>
    <w:del w:id="251" w:author="Dao Thi Thuy Dung" w:date="2017-04-26T15:48:00Z">
      <w:r w:rsidDel="0081778B">
        <w:rPr>
          <w:noProof/>
          <w:lang w:val="en-US" w:eastAsia="en-US"/>
        </w:rPr>
        <mc:AlternateContent>
          <mc:Choice Requires="wps">
            <w:drawing>
              <wp:anchor distT="0" distB="0" distL="114300" distR="114300" simplePos="0" relativeHeight="251661312" behindDoc="0" locked="0" layoutInCell="1" allowOverlap="1" wp14:anchorId="435CA4B9" wp14:editId="18C34633">
                <wp:simplePos x="0" y="0"/>
                <wp:positionH relativeFrom="margin">
                  <wp:align>left</wp:align>
                </wp:positionH>
                <wp:positionV relativeFrom="paragraph">
                  <wp:posOffset>-133350</wp:posOffset>
                </wp:positionV>
                <wp:extent cx="1352550" cy="3714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12AB4" w14:textId="77777777" w:rsidR="00C241C3" w:rsidRPr="004B2F40" w:rsidRDefault="00C241C3" w:rsidP="004B2F40">
                            <w:pPr>
                              <w:jc w:val="center"/>
                              <w:rPr>
                                <w:rFonts w:ascii="Times New Roman" w:hAnsi="Times New Roman"/>
                                <w:b/>
                                <w:color w:val="FF0000"/>
                                <w:sz w:val="34"/>
                                <w:szCs w:val="34"/>
                              </w:rPr>
                            </w:pPr>
                            <w:r w:rsidRPr="004B2F40">
                              <w:rPr>
                                <w:rFonts w:ascii="Times New Roman" w:hAnsi="Times New Roman"/>
                                <w:b/>
                                <w:color w:val="FF0000"/>
                                <w:sz w:val="34"/>
                                <w:szCs w:val="3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5CA4B9" id="Rectangle 2" o:spid="_x0000_s1026" style="position:absolute;margin-left:0;margin-top:-10.5pt;width:106.5pt;height:2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" fillcolor="white [3212]" strokecolor="#1f4d78 [1604]" strokeweight="1pt">
                <v:path arrowok="t"/>
                <v:textbox>
                  <w:txbxContent>
                    <w:p w14:paraId="66E12AB4" w14:textId="77777777" w:rsidR="0081778B" w:rsidRPr="004B2F40" w:rsidRDefault="0081778B" w:rsidP="004B2F40">
                      <w:pPr>
                        <w:jc w:val="center"/>
                        <w:rPr>
                          <w:rFonts w:ascii="Times New Roman" w:hAnsi="Times New Roman"/>
                          <w:b/>
                          <w:color w:val="FF0000"/>
                          <w:sz w:val="34"/>
                          <w:szCs w:val="34"/>
                        </w:rPr>
                      </w:pPr>
                      <w:r w:rsidRPr="004B2F40">
                        <w:rPr>
                          <w:rFonts w:ascii="Times New Roman" w:hAnsi="Times New Roman"/>
                          <w:b/>
                          <w:color w:val="FF0000"/>
                          <w:sz w:val="34"/>
                          <w:szCs w:val="34"/>
                        </w:rPr>
                        <w:t>DỰ THẢO</w:t>
                      </w:r>
                    </w:p>
                  </w:txbxContent>
                </v:textbox>
                <w10:wrap anchorx="margin"/>
              </v:rect>
            </w:pict>
          </mc:Fallback>
        </mc:AlternateConten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0F69" w14:textId="77777777" w:rsidR="00C241C3" w:rsidRDefault="00C241C3">
    <w:pPr>
      <w:pStyle w:val="Header"/>
    </w:pPr>
    <w:r>
      <w:rPr>
        <w:noProof/>
        <w:lang w:val="en-US" w:eastAsia="en-US"/>
      </w:rPr>
      <w:pict w14:anchorId="25297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0203" o:spid="_x0000_s2049" type="#_x0000_t75" style="position:absolute;margin-left:0;margin-top:0;width:451.15pt;height:637.8pt;z-index:-251657216;mso-position-horizontal:center;mso-position-horizontal-relative:margin;mso-position-vertical:center;mso-position-vertical-relative:margin" o:allowincell="f">
          <v:imagedata r:id="rId1" o:title="fc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37D4"/>
    <w:multiLevelType w:val="hybridMultilevel"/>
    <w:tmpl w:val="7102C9E2"/>
    <w:lvl w:ilvl="0" w:tplc="3A4CCCBA">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D6578"/>
    <w:multiLevelType w:val="hybridMultilevel"/>
    <w:tmpl w:val="9F842E74"/>
    <w:lvl w:ilvl="0" w:tplc="E90AA4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14605"/>
    <w:multiLevelType w:val="hybridMultilevel"/>
    <w:tmpl w:val="F0127CCE"/>
    <w:lvl w:ilvl="0" w:tplc="B816A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81DF4"/>
    <w:multiLevelType w:val="hybridMultilevel"/>
    <w:tmpl w:val="B91613C4"/>
    <w:lvl w:ilvl="0" w:tplc="D10A1E8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64DE0"/>
    <w:multiLevelType w:val="hybridMultilevel"/>
    <w:tmpl w:val="6882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743B0"/>
    <w:multiLevelType w:val="hybridMultilevel"/>
    <w:tmpl w:val="1A601A70"/>
    <w:lvl w:ilvl="0" w:tplc="A0F2F2BE">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1D2E13BB"/>
    <w:multiLevelType w:val="hybridMultilevel"/>
    <w:tmpl w:val="6882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8050E"/>
    <w:multiLevelType w:val="hybridMultilevel"/>
    <w:tmpl w:val="674679FC"/>
    <w:lvl w:ilvl="0" w:tplc="4468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212B7C"/>
    <w:multiLevelType w:val="hybridMultilevel"/>
    <w:tmpl w:val="DB863E3A"/>
    <w:lvl w:ilvl="0" w:tplc="04090019">
      <w:start w:val="1"/>
      <w:numFmt w:val="lowerLetter"/>
      <w:lvlText w:val="%1."/>
      <w:lvlJc w:val="left"/>
      <w:pPr>
        <w:tabs>
          <w:tab w:val="num" w:pos="360"/>
        </w:tabs>
        <w:ind w:left="360" w:hanging="360"/>
      </w:pPr>
    </w:lvl>
    <w:lvl w:ilvl="1" w:tplc="7C2AE25C">
      <w:start w:val="1"/>
      <w:numFmt w:val="decimal"/>
      <w:lvlText w:val="%2."/>
      <w:lvlJc w:val="left"/>
      <w:pPr>
        <w:tabs>
          <w:tab w:val="num" w:pos="1080"/>
        </w:tabs>
        <w:ind w:left="1080" w:hanging="360"/>
      </w:pPr>
      <w:rPr>
        <w:rFonts w:hint="default"/>
      </w:rPr>
    </w:lvl>
    <w:lvl w:ilvl="2" w:tplc="042A000F">
      <w:start w:val="1"/>
      <w:numFmt w:val="decimal"/>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061737"/>
    <w:multiLevelType w:val="hybridMultilevel"/>
    <w:tmpl w:val="14DA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E1804"/>
    <w:multiLevelType w:val="hybridMultilevel"/>
    <w:tmpl w:val="20441422"/>
    <w:lvl w:ilvl="0" w:tplc="B5F618D4">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D8F46A8"/>
    <w:multiLevelType w:val="hybridMultilevel"/>
    <w:tmpl w:val="CE56563A"/>
    <w:lvl w:ilvl="0" w:tplc="12047EE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ED407C4"/>
    <w:multiLevelType w:val="hybridMultilevel"/>
    <w:tmpl w:val="F47605DA"/>
    <w:lvl w:ilvl="0" w:tplc="C0588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03DE8"/>
    <w:multiLevelType w:val="hybridMultilevel"/>
    <w:tmpl w:val="39AAA62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44D4389F"/>
    <w:multiLevelType w:val="hybridMultilevel"/>
    <w:tmpl w:val="E42862EE"/>
    <w:lvl w:ilvl="0" w:tplc="BE405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253E7A"/>
    <w:multiLevelType w:val="hybridMultilevel"/>
    <w:tmpl w:val="0782462E"/>
    <w:lvl w:ilvl="0" w:tplc="B816A18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9C20B9F"/>
    <w:multiLevelType w:val="hybridMultilevel"/>
    <w:tmpl w:val="131C8FE0"/>
    <w:lvl w:ilvl="0" w:tplc="FC0E440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9"/>
  </w:num>
  <w:num w:numId="4">
    <w:abstractNumId w:val="14"/>
  </w:num>
  <w:num w:numId="5">
    <w:abstractNumId w:val="1"/>
  </w:num>
  <w:num w:numId="6">
    <w:abstractNumId w:val="10"/>
  </w:num>
  <w:num w:numId="7">
    <w:abstractNumId w:val="11"/>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2"/>
  </w:num>
  <w:num w:numId="14">
    <w:abstractNumId w:val="6"/>
  </w:num>
  <w:num w:numId="15">
    <w:abstractNumId w:val="2"/>
  </w:num>
  <w:num w:numId="16">
    <w:abstractNumId w:val="13"/>
  </w:num>
  <w:num w:numId="17">
    <w:abstractNumId w:val="3"/>
  </w:num>
  <w:num w:numId="18">
    <w:abstractNumId w:val="4"/>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o Thi Thuy Dung">
    <w15:presenceInfo w15:providerId="AD" w15:userId="S-1-5-21-499099284-1466453039-1416622953-4688"/>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revisionView w:markup="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B"/>
    <w:rsid w:val="0000460E"/>
    <w:rsid w:val="000047E5"/>
    <w:rsid w:val="00007847"/>
    <w:rsid w:val="00023864"/>
    <w:rsid w:val="00043203"/>
    <w:rsid w:val="00051C04"/>
    <w:rsid w:val="00060764"/>
    <w:rsid w:val="00064DA9"/>
    <w:rsid w:val="000651EB"/>
    <w:rsid w:val="00070D5F"/>
    <w:rsid w:val="00085E14"/>
    <w:rsid w:val="00087171"/>
    <w:rsid w:val="000B76DD"/>
    <w:rsid w:val="000C05F3"/>
    <w:rsid w:val="000D1865"/>
    <w:rsid w:val="000D73EF"/>
    <w:rsid w:val="00141AA8"/>
    <w:rsid w:val="0016246B"/>
    <w:rsid w:val="00181E75"/>
    <w:rsid w:val="001957CE"/>
    <w:rsid w:val="001A7B99"/>
    <w:rsid w:val="001E48D7"/>
    <w:rsid w:val="00233A1E"/>
    <w:rsid w:val="002417FE"/>
    <w:rsid w:val="00260C45"/>
    <w:rsid w:val="002923B0"/>
    <w:rsid w:val="002E3924"/>
    <w:rsid w:val="002F602D"/>
    <w:rsid w:val="0032078D"/>
    <w:rsid w:val="00347452"/>
    <w:rsid w:val="0035251D"/>
    <w:rsid w:val="00374E0B"/>
    <w:rsid w:val="00387369"/>
    <w:rsid w:val="00387C82"/>
    <w:rsid w:val="004569FE"/>
    <w:rsid w:val="00484E32"/>
    <w:rsid w:val="00486535"/>
    <w:rsid w:val="00486E5B"/>
    <w:rsid w:val="004B2F40"/>
    <w:rsid w:val="004B4265"/>
    <w:rsid w:val="004B4F1F"/>
    <w:rsid w:val="004C1D05"/>
    <w:rsid w:val="00505E01"/>
    <w:rsid w:val="00551819"/>
    <w:rsid w:val="005547DF"/>
    <w:rsid w:val="00571ED3"/>
    <w:rsid w:val="00572123"/>
    <w:rsid w:val="00574CDD"/>
    <w:rsid w:val="005D187D"/>
    <w:rsid w:val="005D24E2"/>
    <w:rsid w:val="00603B46"/>
    <w:rsid w:val="00637B42"/>
    <w:rsid w:val="0065195E"/>
    <w:rsid w:val="006634F6"/>
    <w:rsid w:val="00674788"/>
    <w:rsid w:val="00683A24"/>
    <w:rsid w:val="00684CE2"/>
    <w:rsid w:val="006964FB"/>
    <w:rsid w:val="006A3E9B"/>
    <w:rsid w:val="006D79BD"/>
    <w:rsid w:val="007111FB"/>
    <w:rsid w:val="007112C7"/>
    <w:rsid w:val="0072469D"/>
    <w:rsid w:val="00755A49"/>
    <w:rsid w:val="00760302"/>
    <w:rsid w:val="007958AF"/>
    <w:rsid w:val="007E6461"/>
    <w:rsid w:val="007F2D73"/>
    <w:rsid w:val="007F3A22"/>
    <w:rsid w:val="008122CF"/>
    <w:rsid w:val="0081778B"/>
    <w:rsid w:val="00822C85"/>
    <w:rsid w:val="0085161E"/>
    <w:rsid w:val="008808D0"/>
    <w:rsid w:val="00891191"/>
    <w:rsid w:val="008A08EE"/>
    <w:rsid w:val="00900676"/>
    <w:rsid w:val="00902098"/>
    <w:rsid w:val="00904A11"/>
    <w:rsid w:val="009164C2"/>
    <w:rsid w:val="0093117D"/>
    <w:rsid w:val="0095013B"/>
    <w:rsid w:val="00962CEB"/>
    <w:rsid w:val="00973740"/>
    <w:rsid w:val="009A5F69"/>
    <w:rsid w:val="009C108D"/>
    <w:rsid w:val="009C49D6"/>
    <w:rsid w:val="009E2FB2"/>
    <w:rsid w:val="00A7198B"/>
    <w:rsid w:val="00AA0424"/>
    <w:rsid w:val="00AC1B63"/>
    <w:rsid w:val="00B01CA9"/>
    <w:rsid w:val="00B32CD8"/>
    <w:rsid w:val="00B62B2E"/>
    <w:rsid w:val="00BC22DC"/>
    <w:rsid w:val="00BD7C98"/>
    <w:rsid w:val="00BF01D5"/>
    <w:rsid w:val="00C241C3"/>
    <w:rsid w:val="00C5470F"/>
    <w:rsid w:val="00C57CCB"/>
    <w:rsid w:val="00C97341"/>
    <w:rsid w:val="00CA01F4"/>
    <w:rsid w:val="00CB1D2A"/>
    <w:rsid w:val="00CC4DBA"/>
    <w:rsid w:val="00CC53F7"/>
    <w:rsid w:val="00D14CA5"/>
    <w:rsid w:val="00D35E84"/>
    <w:rsid w:val="00D3720F"/>
    <w:rsid w:val="00D6410E"/>
    <w:rsid w:val="00D701F8"/>
    <w:rsid w:val="00D7067F"/>
    <w:rsid w:val="00D91638"/>
    <w:rsid w:val="00DD0E00"/>
    <w:rsid w:val="00E31643"/>
    <w:rsid w:val="00E472E5"/>
    <w:rsid w:val="00E579AD"/>
    <w:rsid w:val="00E91E33"/>
    <w:rsid w:val="00E92BA6"/>
    <w:rsid w:val="00EC2AF7"/>
    <w:rsid w:val="00ED39A3"/>
    <w:rsid w:val="00F05EB9"/>
    <w:rsid w:val="00F1290B"/>
    <w:rsid w:val="00F15021"/>
    <w:rsid w:val="00F218D8"/>
    <w:rsid w:val="00F355E3"/>
    <w:rsid w:val="00F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BAD005"/>
  <w15:docId w15:val="{87DFA31E-1F5D-48EB-A6D1-4CB0C0B1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0F"/>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70F"/>
    <w:pPr>
      <w:tabs>
        <w:tab w:val="center" w:pos="4680"/>
        <w:tab w:val="right" w:pos="9360"/>
      </w:tabs>
      <w:spacing w:after="0" w:line="240" w:lineRule="auto"/>
    </w:pPr>
    <w:rPr>
      <w:rFonts w:ascii="Times New Roman" w:eastAsia="Times New Roman" w:hAnsi="Times New Roman"/>
      <w:sz w:val="24"/>
      <w:szCs w:val="24"/>
      <w:lang w:val="vi-VN" w:eastAsia="vi-VN"/>
    </w:rPr>
  </w:style>
  <w:style w:type="character" w:customStyle="1" w:styleId="HeaderChar">
    <w:name w:val="Header Char"/>
    <w:basedOn w:val="DefaultParagraphFont"/>
    <w:link w:val="Header"/>
    <w:uiPriority w:val="99"/>
    <w:rsid w:val="00C5470F"/>
    <w:rPr>
      <w:rFonts w:ascii="Times New Roman" w:eastAsia="Times New Roman" w:hAnsi="Times New Roman" w:cs="Times New Roman"/>
      <w:sz w:val="24"/>
      <w:szCs w:val="24"/>
      <w:lang w:val="vi-VN" w:eastAsia="vi-VN"/>
    </w:rPr>
  </w:style>
  <w:style w:type="character" w:styleId="Hyperlink">
    <w:name w:val="Hyperlink"/>
    <w:uiPriority w:val="99"/>
    <w:unhideWhenUsed/>
    <w:rsid w:val="00C5470F"/>
    <w:rPr>
      <w:color w:val="0000FF"/>
      <w:u w:val="single"/>
    </w:rPr>
  </w:style>
  <w:style w:type="paragraph" w:styleId="ListParagraph">
    <w:name w:val="List Paragraph"/>
    <w:basedOn w:val="Normal"/>
    <w:uiPriority w:val="34"/>
    <w:qFormat/>
    <w:rsid w:val="005D187D"/>
    <w:pPr>
      <w:ind w:left="720"/>
      <w:contextualSpacing/>
    </w:pPr>
    <w:rPr>
      <w:rFonts w:asciiTheme="minorHAnsi" w:eastAsiaTheme="minorHAnsi" w:hAnsiTheme="minorHAnsi" w:cstheme="minorBidi"/>
    </w:rPr>
  </w:style>
  <w:style w:type="table" w:styleId="TableGrid">
    <w:name w:val="Table Grid"/>
    <w:basedOn w:val="TableNormal"/>
    <w:uiPriority w:val="39"/>
    <w:rsid w:val="005D18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79BD"/>
    <w:rPr>
      <w:sz w:val="20"/>
      <w:szCs w:val="20"/>
    </w:rPr>
  </w:style>
  <w:style w:type="character" w:customStyle="1" w:styleId="FootnoteTextChar">
    <w:name w:val="Footnote Text Char"/>
    <w:basedOn w:val="DefaultParagraphFont"/>
    <w:link w:val="FootnoteText"/>
    <w:uiPriority w:val="99"/>
    <w:semiHidden/>
    <w:rsid w:val="006D79BD"/>
    <w:rPr>
      <w:rFonts w:ascii="Calibri" w:eastAsia="Calibri" w:hAnsi="Calibri" w:cs="Times New Roman"/>
      <w:sz w:val="20"/>
      <w:szCs w:val="20"/>
      <w:lang w:eastAsia="en-US"/>
    </w:rPr>
  </w:style>
  <w:style w:type="character" w:styleId="FootnoteReference">
    <w:name w:val="footnote reference"/>
    <w:uiPriority w:val="99"/>
    <w:semiHidden/>
    <w:unhideWhenUsed/>
    <w:rsid w:val="006D79BD"/>
    <w:rPr>
      <w:vertAlign w:val="superscript"/>
    </w:rPr>
  </w:style>
  <w:style w:type="paragraph" w:customStyle="1" w:styleId="Default">
    <w:name w:val="Default"/>
    <w:rsid w:val="006D79BD"/>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er">
    <w:name w:val="footer"/>
    <w:basedOn w:val="Normal"/>
    <w:link w:val="FooterChar"/>
    <w:uiPriority w:val="99"/>
    <w:unhideWhenUsed/>
    <w:rsid w:val="00004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60E"/>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D37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0F"/>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E91E33"/>
    <w:rPr>
      <w:sz w:val="16"/>
      <w:szCs w:val="16"/>
    </w:rPr>
  </w:style>
  <w:style w:type="paragraph" w:styleId="CommentText">
    <w:name w:val="annotation text"/>
    <w:basedOn w:val="Normal"/>
    <w:link w:val="CommentTextChar"/>
    <w:uiPriority w:val="99"/>
    <w:semiHidden/>
    <w:unhideWhenUsed/>
    <w:rsid w:val="00E91E33"/>
    <w:pPr>
      <w:spacing w:line="240" w:lineRule="auto"/>
    </w:pPr>
    <w:rPr>
      <w:sz w:val="20"/>
      <w:szCs w:val="20"/>
    </w:rPr>
  </w:style>
  <w:style w:type="character" w:customStyle="1" w:styleId="CommentTextChar">
    <w:name w:val="Comment Text Char"/>
    <w:basedOn w:val="DefaultParagraphFont"/>
    <w:link w:val="CommentText"/>
    <w:uiPriority w:val="99"/>
    <w:semiHidden/>
    <w:rsid w:val="00E91E3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91E33"/>
    <w:rPr>
      <w:b/>
      <w:bCs/>
    </w:rPr>
  </w:style>
  <w:style w:type="character" w:customStyle="1" w:styleId="CommentSubjectChar">
    <w:name w:val="Comment Subject Char"/>
    <w:basedOn w:val="CommentTextChar"/>
    <w:link w:val="CommentSubject"/>
    <w:uiPriority w:val="99"/>
    <w:semiHidden/>
    <w:rsid w:val="00E91E33"/>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BFAE-24BB-49E4-B4CC-22ED65A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Van Binh</dc:creator>
  <cp:lastModifiedBy>Dao Thi Thuy Dung</cp:lastModifiedBy>
  <cp:revision>46</cp:revision>
  <cp:lastPrinted>2017-04-26T09:03:00Z</cp:lastPrinted>
  <dcterms:created xsi:type="dcterms:W3CDTF">2017-04-26T02:46:00Z</dcterms:created>
  <dcterms:modified xsi:type="dcterms:W3CDTF">2017-04-26T09:08:00Z</dcterms:modified>
</cp:coreProperties>
</file>